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惠州市“有奖发票”定期开奖活动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为保障惠州市“有奖发票”定期开奖活动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公平、公正、公开，特制定本抽奖规则。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奖对象的资格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符合《国家税务总局惠州市税务局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惠州市商务局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惠州市文化广电旅游体育局关于惠州市开展“有奖发票”活动的通告》定期开奖范围的经营者。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奖数据的生成方式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惠州市税务局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通过系统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统计生成每季度用于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的数据，数据为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商家开具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的发票清单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，数据存入光盘后经国家税务总局惠州市税务局盖章密封封存，提交惠州市阳光公证处用于摇号。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奖的设备与软件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del w:id="0" w:author="鲁豇蔚" w:date="2024-07-11T08:51:22Z">
        <w:bookmarkStart w:id="0" w:name="_GoBack"/>
        <w:bookmarkEnd w:id="0"/>
        <w:r>
          <w:rPr>
            <w:rFonts w:hint="eastAsia" w:ascii="仿宋_GB2312" w:hAnsi="仿宋_GB2312" w:eastAsia="仿宋_GB2312" w:cs="仿宋_GB2312"/>
            <w:sz w:val="32"/>
            <w:szCs w:val="32"/>
          </w:rPr>
          <w:delText>中奖名单：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使用惠州市阳光公证处提供的通过检测合格的摇号软件进行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奖的电脑由惠州市阳光公证处提供，除装机激活和抽奖软件需要必须的软件外，没有安装其他软件，不连接外部网络。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奖的电脑事前由惠州市阳光公证处封存，由公证员在现场启封使用。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公证人员现场将封存的光盘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奖数据导入摇号软件，由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奖嘉宾点击开始按键，从商家名单中摇出6个中奖者（如有重复，进行补选抽取，直至抽出6个不重复的中奖者），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按照中奖者的序号在兵乓球标记对应序号后放入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奖盒，再由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奖嘉宾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现场观众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抽取兵乓球形式确定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6名中奖商家奖项等次，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奖结果分别为三等奖3名，二等奖2名，一等奖1名。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奖全程在惠州市阳光公证处公证员监督下进行，全程摄像。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奖数据的保存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奖结束后，公证人员将使用的电脑及软件进行封存备查，并由公证人员在封条上签字确认，封存期限为5个工作日。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奖结果公示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奖结果名单在国家税务总局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惠州市税务局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官方网站、“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税务”微信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公众号公示。</w:t>
      </w:r>
    </w:p>
    <w:p>
      <w:pPr>
        <w:keepNext w:val="0"/>
        <w:keepLines w:val="0"/>
        <w:pageBreakBefore w:val="0"/>
        <w:widowControl w:val="0"/>
        <w:tabs>
          <w:tab w:val="left" w:pos="5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鲁豇蔚">
    <w15:presenceInfo w15:providerId="None" w15:userId="鲁豇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C7B61"/>
    <w:rsid w:val="36FC5EB9"/>
    <w:rsid w:val="3ECD37E1"/>
    <w:rsid w:val="411D1A99"/>
    <w:rsid w:val="423E1A5F"/>
    <w:rsid w:val="4A176665"/>
    <w:rsid w:val="56C36CD4"/>
    <w:rsid w:val="63A52D34"/>
    <w:rsid w:val="6ABB51CD"/>
    <w:rsid w:val="747E4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684</Words>
  <Characters>692</Characters>
  <Paragraphs>20</Paragraphs>
  <TotalTime>22</TotalTime>
  <ScaleCrop>false</ScaleCrop>
  <LinksUpToDate>false</LinksUpToDate>
  <CharactersWithSpaces>699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2024-07-10T02:34:00Z</dcterms:created>
  <dc:creator>101336</dc:creator>
  <cp:lastModifiedBy>鲁豇蔚</cp:lastModifiedBy>
  <cp:lastPrinted>2024-07-03T01:43:00Z</cp:lastPrinted>
  <dcterms:modified xsi:type="dcterms:W3CDTF">2024-07-11T00:51:51Z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4a2bc2f094ed4feba7263b0e6440adb4</vt:lpwstr>
  </property>
  <property fmtid="{D5CDD505-2E9C-101B-9397-08002B2CF9AE}" pid="3" name="KSOProductBuildVer">
    <vt:lpwstr>2052-11.8.2.10158</vt:lpwstr>
  </property>
</Properties>
</file>