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ind w:right="55" w:rightChars="26"/>
        <w:rPr>
          <w:sz w:val="44"/>
          <w:szCs w:val="44"/>
        </w:rPr>
      </w:pPr>
      <w:r>
        <w:rPr>
          <w:rFonts w:hint="eastAsia"/>
          <w:sz w:val="44"/>
          <w:szCs w:val="44"/>
        </w:rPr>
        <w:t>国家税务总局茂名市税务局第一稽查局</w:t>
      </w:r>
    </w:p>
    <w:p>
      <w:pPr>
        <w:pStyle w:val="7"/>
        <w:spacing w:line="600" w:lineRule="exact"/>
        <w:rPr>
          <w:sz w:val="52"/>
          <w:szCs w:val="52"/>
        </w:rPr>
      </w:pPr>
      <w:r>
        <w:rPr>
          <w:rFonts w:hint="eastAsia"/>
          <w:sz w:val="52"/>
          <w:szCs w:val="52"/>
        </w:rPr>
        <w:t>税务处理决定书</w:t>
      </w:r>
    </w:p>
    <w:p>
      <w:pPr>
        <w:pStyle w:val="7"/>
        <w:spacing w:before="0" w:after="0" w:line="600" w:lineRule="exact"/>
        <w:ind w:right="55" w:rightChars="26"/>
        <w:rPr>
          <w:rFonts w:hint="eastAsia" w:ascii="仿宋_GB2312" w:hAnsi="仿宋_GB2312" w:eastAsia="仿宋_GB2312" w:cs="仿宋_GB2312"/>
          <w:b w:val="0"/>
          <w:szCs w:val="32"/>
        </w:rPr>
      </w:pPr>
      <w:bookmarkStart w:id="0" w:name="wszg"/>
      <w:bookmarkEnd w:id="0"/>
      <w:r>
        <w:rPr>
          <w:rFonts w:hint="eastAsia" w:ascii="仿宋_GB2312" w:hAnsi="仿宋_GB2312" w:eastAsia="仿宋_GB2312" w:cs="仿宋_GB2312"/>
          <w:b w:val="0"/>
          <w:szCs w:val="32"/>
        </w:rPr>
        <w:t>茂税一稽处〔202</w:t>
      </w:r>
      <w:r>
        <w:rPr>
          <w:rFonts w:hint="eastAsia" w:ascii="仿宋_GB2312" w:hAnsi="仿宋_GB2312" w:eastAsia="仿宋_GB2312" w:cs="仿宋_GB2312"/>
          <w:b w:val="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szCs w:val="32"/>
        </w:rPr>
        <w:t>号</w:t>
      </w:r>
    </w:p>
    <w:p>
      <w:pPr>
        <w:spacing w:line="600" w:lineRule="exact"/>
      </w:pPr>
    </w:p>
    <w:p>
      <w:pPr>
        <w:spacing w:line="600" w:lineRule="exact"/>
        <w:ind w:firstLine="0" w:firstLineChars="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茂名市茂南区全思梦酒店管理有限公司（纳税人识别号</w:t>
      </w:r>
      <w:r>
        <w:rPr>
          <w:rFonts w:ascii="仿宋_GB2312" w:hAnsi="仿宋" w:eastAsia="仿宋_GB2312"/>
          <w:sz w:val="32"/>
          <w:szCs w:val="32"/>
        </w:rPr>
        <w:t xml:space="preserve">: </w:t>
      </w:r>
      <w:r>
        <w:rPr>
          <w:rFonts w:hint="eastAsia" w:ascii="仿宋_GB2312" w:hAnsi="仿宋" w:eastAsia="仿宋_GB2312"/>
          <w:sz w:val="32"/>
          <w:szCs w:val="32"/>
        </w:rPr>
        <w:t>9144090</w:t>
      </w:r>
      <w:ins w:id="0" w:author="江怡莹" w:date="2024-01-19T15:51:58Z">
        <w:r>
          <w:rPr>
            <w:rFonts w:hint="eastAsia" w:ascii="仿宋_GB2312" w:hAnsi="仿宋" w:eastAsia="仿宋_GB2312"/>
            <w:sz w:val="32"/>
            <w:szCs w:val="32"/>
            <w:lang w:val="en-US" w:eastAsia="zh-CN"/>
          </w:rPr>
          <w:t>**</w:t>
        </w:r>
      </w:ins>
      <w:ins w:id="1" w:author="江怡莹" w:date="2024-01-19T15:51:59Z">
        <w:r>
          <w:rPr>
            <w:rFonts w:hint="eastAsia" w:ascii="仿宋_GB2312" w:hAnsi="仿宋" w:eastAsia="仿宋_GB2312"/>
            <w:sz w:val="32"/>
            <w:szCs w:val="32"/>
            <w:lang w:val="en-US" w:eastAsia="zh-CN"/>
          </w:rPr>
          <w:t>**</w:t>
        </w:r>
      </w:ins>
      <w:del w:id="2" w:author="江怡莹" w:date="2024-01-19T15:51:57Z">
        <w:bookmarkStart w:id="1" w:name="_GoBack"/>
        <w:bookmarkEnd w:id="1"/>
        <w:r>
          <w:rPr>
            <w:rFonts w:hint="eastAsia" w:ascii="仿宋_GB2312" w:hAnsi="仿宋" w:eastAsia="仿宋_GB2312"/>
            <w:sz w:val="32"/>
            <w:szCs w:val="32"/>
          </w:rPr>
          <w:delText>2</w:delText>
        </w:r>
      </w:del>
      <w:del w:id="3" w:author="江怡莹" w:date="2024-01-19T15:51:56Z">
        <w:r>
          <w:rPr>
            <w:rFonts w:hint="eastAsia" w:ascii="仿宋_GB2312" w:hAnsi="仿宋" w:eastAsia="仿宋_GB2312"/>
            <w:sz w:val="32"/>
            <w:szCs w:val="32"/>
          </w:rPr>
          <w:delText>MA</w:delText>
        </w:r>
      </w:del>
      <w:del w:id="4" w:author="江怡莹" w:date="2024-01-19T15:51:55Z">
        <w:r>
          <w:rPr>
            <w:rFonts w:hint="eastAsia" w:ascii="仿宋_GB2312" w:hAnsi="仿宋" w:eastAsia="仿宋_GB2312"/>
            <w:sz w:val="32"/>
            <w:szCs w:val="32"/>
          </w:rPr>
          <w:delText>C</w:delText>
        </w:r>
      </w:del>
      <w:r>
        <w:rPr>
          <w:rFonts w:hint="eastAsia" w:ascii="仿宋_GB2312" w:hAnsi="仿宋" w:eastAsia="仿宋_GB2312"/>
          <w:sz w:val="32"/>
          <w:szCs w:val="32"/>
        </w:rPr>
        <w:t>A7B4M1N）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:</w:t>
      </w:r>
    </w:p>
    <w:p>
      <w:pPr>
        <w:spacing w:line="600" w:lineRule="exact"/>
        <w:ind w:left="105" w:leftChars="5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我局对</w:t>
      </w:r>
      <w:r>
        <w:rPr>
          <w:rFonts w:hint="eastAsia" w:ascii="仿宋_GB2312" w:hAnsi="仿宋" w:eastAsia="仿宋_GB2312"/>
          <w:sz w:val="32"/>
          <w:szCs w:val="32"/>
        </w:rPr>
        <w:t>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sz w:val="32"/>
        </w:rPr>
        <w:t>（地址：茂名市茂南区红旗街道红旗路48号二层）</w:t>
      </w:r>
      <w:r>
        <w:rPr>
          <w:rFonts w:hint="eastAsia" w:ascii="仿宋_GB2312" w:hAnsi="仿宋" w:eastAsia="仿宋_GB2312"/>
          <w:kern w:val="0"/>
          <w:sz w:val="32"/>
          <w:szCs w:val="32"/>
        </w:rPr>
        <w:t>2023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3月</w:t>
      </w:r>
      <w:r>
        <w:rPr>
          <w:rFonts w:hint="eastAsia" w:ascii="仿宋_GB2312" w:hAnsi="仿宋" w:eastAsia="仿宋_GB2312"/>
          <w:kern w:val="0"/>
          <w:sz w:val="32"/>
          <w:szCs w:val="32"/>
        </w:rPr>
        <w:t>15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日</w:t>
      </w:r>
      <w:r>
        <w:rPr>
          <w:rFonts w:hint="eastAsia" w:ascii="仿宋_GB2312" w:hAnsi="仿宋" w:eastAsia="仿宋_GB2312"/>
          <w:kern w:val="0"/>
          <w:sz w:val="32"/>
          <w:szCs w:val="32"/>
        </w:rPr>
        <w:t>至202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虚开增值税普通发票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情况进行了检查，违法事实及处理决定如下：</w:t>
      </w:r>
    </w:p>
    <w:p>
      <w:pPr>
        <w:numPr>
          <w:ilvl w:val="-1"/>
          <w:numId w:val="0"/>
        </w:numPr>
        <w:spacing w:line="600" w:lineRule="exact"/>
        <w:ind w:left="567" w:firstLine="0"/>
        <w:rPr>
          <w:rFonts w:ascii="黑体" w:hAnsi="华文仿宋" w:eastAsia="黑体"/>
          <w:sz w:val="32"/>
        </w:rPr>
      </w:pPr>
      <w:r>
        <w:rPr>
          <w:rFonts w:hint="eastAsia" w:ascii="黑体" w:hAnsi="华文仿宋" w:eastAsia="黑体"/>
          <w:sz w:val="32"/>
          <w:lang w:val="en-US" w:eastAsia="zh-CN"/>
        </w:rPr>
        <w:t>一、</w:t>
      </w:r>
      <w:r>
        <w:rPr>
          <w:rFonts w:hint="eastAsia" w:ascii="黑体" w:hAnsi="华文仿宋" w:eastAsia="黑体"/>
          <w:sz w:val="32"/>
        </w:rPr>
        <w:t>违法事实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你单位于2023年3月至2023年5月期间，在没有实际经营业务的情况下，对外虚开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/>
        </w:rPr>
        <w:t>79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份增值税普通发票（发票代码：234420000000，发票号码：65358980、65428375、65429454、65429977、65428114、65430365、65035513、65035591、65312234、64623054、64308581、63521061、63519544、63522261、63520712、62947540、62910651、62910880、62910792、62910445、62910755、62911623、62910467、62911712、62028862、62028283、62028483、62029814、62040279、61233452、59133523、57863198、56976902、55538630、55343205、54578803、54465971、51050152、50282787、50494036、49297435、48061294、46249414、45611715、44971733、42098005、42004690、41411675、40785835、40786205、39996494、40113203、40116801、40114235、39891123、40045390、39996318、39109506、38681225、38419370、38416980、38422717、38676187、38677755、38677649、38678209、36944543、36106883、36102039、35886156、35572983、35479183、35481149、35482201、35479871、32916570、32281406、31164782、30285320），金额354,534.59元，税额3,177.41元，价税合计357,712.00元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以上事实有以下证据证明：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）国家税务总局茂名市茂南区税务局新坡税务分局出具的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你单位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《走逃失联情况说明》《证明》《开具发票明细表》等资料；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  <w:t>（2）我局制作的《现场笔录》及实地调查资料；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（3）我局邮寄送达、公告送达《税务检查通知书》资料，电话联系你单位相关人员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截图，音像视频记录等；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）你单位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相关银行账户资金查询资料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）你单位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的增值税纳税申报表、企业所得税纳税申报表等纳税申报资料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黑体" w:hAnsi="华文仿宋" w:eastAsia="黑体"/>
          <w:sz w:val="32"/>
        </w:rPr>
      </w:pPr>
      <w:r>
        <w:rPr>
          <w:rFonts w:hint="eastAsia" w:ascii="黑体" w:hAnsi="华文仿宋" w:eastAsia="黑体"/>
          <w:sz w:val="32"/>
        </w:rPr>
        <w:t>二、处理决定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《中华人民共和国发票管理办法》(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中华人民共和国国务院令第587号，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2010年12月20日修订）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第二十二条第二款第（一）项“任何单位和个人不得有下列虚开发票行为：（一）为他人、为自己开具与实际经营业务情况不符的发票”的规定，对你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在没有实际经营业务的情况下，对外开具的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上述79</w:t>
      </w:r>
      <w:r>
        <w:rPr>
          <w:rFonts w:hint="eastAsia" w:ascii="仿宋_GB2312" w:hAnsi="仿宋_GB2312" w:eastAsia="仿宋_GB2312" w:cs="仿宋_GB2312"/>
          <w:sz w:val="32"/>
          <w:szCs w:val="32"/>
        </w:rPr>
        <w:t>份增值税普通发票定性为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对外</w:t>
      </w:r>
      <w:r>
        <w:rPr>
          <w:rFonts w:hint="eastAsia" w:ascii="仿宋_GB2312" w:hAnsi="仿宋_GB2312" w:eastAsia="仿宋_GB2312" w:cs="仿宋_GB2312"/>
          <w:sz w:val="32"/>
          <w:szCs w:val="32"/>
        </w:rPr>
        <w:t>虚开发票。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限你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自收到本决定书之日起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日内按照规定进行相关账务调整。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同我局在纳税上有争议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，可以自收到本决定书之日起六十日内依法向国家税务总局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茂名市</w:t>
      </w:r>
      <w:r>
        <w:rPr>
          <w:rFonts w:hint="eastAsia" w:ascii="仿宋_GB2312" w:hAnsi="仿宋_GB2312" w:eastAsia="仿宋_GB2312" w:cs="仿宋_GB2312"/>
          <w:sz w:val="32"/>
          <w:szCs w:val="32"/>
        </w:rPr>
        <w:t>税务局申请行政复议。</w:t>
      </w:r>
    </w:p>
    <w:p>
      <w:pPr>
        <w:spacing w:line="600" w:lineRule="exact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2"/>
        <w:spacing w:line="600" w:lineRule="exact"/>
      </w:pP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</w:rPr>
        <w:t xml:space="preserve">             </w:t>
      </w:r>
      <w:r>
        <w:rPr>
          <w:rFonts w:hint="eastAsia" w:ascii="仿宋_GB2312" w:hAnsi="仿宋" w:eastAsia="仿宋_GB2312"/>
          <w:sz w:val="32"/>
          <w:lang w:eastAsia="zh-CN"/>
        </w:rPr>
        <w:t>国家税务总局茂名市税务局第一稽查局</w:t>
      </w:r>
    </w:p>
    <w:p>
      <w:pPr>
        <w:wordWrap w:val="0"/>
        <w:spacing w:line="600" w:lineRule="exact"/>
        <w:ind w:right="840" w:rightChars="4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rPr>
          <w:rFonts w:hint="eastAsia"/>
        </w:rPr>
      </w:pPr>
    </w:p>
    <w:p>
      <w:pPr>
        <w:pStyle w:val="2"/>
        <w:spacing w:line="600" w:lineRule="exact"/>
        <w:ind w:firstLine="0" w:firstLineChars="0"/>
        <w:rPr>
          <w:rFonts w:hint="eastAsia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附：相关法律法规规章司法解释和规范文件内容（以下附录内容如有文字错漏，以正式文件为准）</w:t>
      </w:r>
    </w:p>
    <w:p>
      <w:pPr>
        <w:numPr>
          <w:ilvl w:val="-1"/>
          <w:numId w:val="0"/>
        </w:numPr>
        <w:wordWrap w:val="0"/>
        <w:spacing w:line="600" w:lineRule="exact"/>
        <w:ind w:right="840" w:rightChars="400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《中华人民共和国发票管理办法》</w:t>
      </w:r>
    </w:p>
    <w:p>
      <w:pPr>
        <w:pStyle w:val="2"/>
        <w:numPr>
          <w:ilvl w:val="-1"/>
          <w:numId w:val="0"/>
        </w:numPr>
        <w:spacing w:line="600" w:lineRule="exact"/>
        <w:ind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第二十二条第二款第（一）项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任何单位和个人不得有下列虚开发票行为：（一）为他人、为自己开具与实际经营业务情况不符的发票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江怡莹">
    <w15:presenceInfo w15:providerId="None" w15:userId="江怡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EF"/>
    <w:rsid w:val="000123F9"/>
    <w:rsid w:val="00047DA1"/>
    <w:rsid w:val="00056FFF"/>
    <w:rsid w:val="0007004E"/>
    <w:rsid w:val="00072778"/>
    <w:rsid w:val="00086697"/>
    <w:rsid w:val="00097BF9"/>
    <w:rsid w:val="000B70DC"/>
    <w:rsid w:val="000C6D85"/>
    <w:rsid w:val="001353DB"/>
    <w:rsid w:val="00142EEE"/>
    <w:rsid w:val="001A6AD6"/>
    <w:rsid w:val="001B3248"/>
    <w:rsid w:val="001C2E99"/>
    <w:rsid w:val="001C45A8"/>
    <w:rsid w:val="001D78A5"/>
    <w:rsid w:val="00206A81"/>
    <w:rsid w:val="00214A7C"/>
    <w:rsid w:val="00227843"/>
    <w:rsid w:val="00234B5B"/>
    <w:rsid w:val="002A3AAE"/>
    <w:rsid w:val="002B01E3"/>
    <w:rsid w:val="002F7BCF"/>
    <w:rsid w:val="00327F9D"/>
    <w:rsid w:val="0033281C"/>
    <w:rsid w:val="003A7E75"/>
    <w:rsid w:val="003B66E2"/>
    <w:rsid w:val="004377EF"/>
    <w:rsid w:val="0044710E"/>
    <w:rsid w:val="0045745F"/>
    <w:rsid w:val="00476D96"/>
    <w:rsid w:val="004C78F5"/>
    <w:rsid w:val="005266A7"/>
    <w:rsid w:val="0057726B"/>
    <w:rsid w:val="005B51CF"/>
    <w:rsid w:val="005D059C"/>
    <w:rsid w:val="00623493"/>
    <w:rsid w:val="006258D3"/>
    <w:rsid w:val="0065291E"/>
    <w:rsid w:val="00666683"/>
    <w:rsid w:val="00703AA3"/>
    <w:rsid w:val="00740FF6"/>
    <w:rsid w:val="00742E0E"/>
    <w:rsid w:val="00751D8C"/>
    <w:rsid w:val="007551EF"/>
    <w:rsid w:val="007A1B86"/>
    <w:rsid w:val="007C5AC1"/>
    <w:rsid w:val="007F6C8D"/>
    <w:rsid w:val="008052F9"/>
    <w:rsid w:val="0085213C"/>
    <w:rsid w:val="008B246C"/>
    <w:rsid w:val="008B54A8"/>
    <w:rsid w:val="008C1D8C"/>
    <w:rsid w:val="008F400B"/>
    <w:rsid w:val="0092120F"/>
    <w:rsid w:val="00981BB1"/>
    <w:rsid w:val="00A121CF"/>
    <w:rsid w:val="00A152B2"/>
    <w:rsid w:val="00A4170B"/>
    <w:rsid w:val="00AC0C05"/>
    <w:rsid w:val="00B0310D"/>
    <w:rsid w:val="00B12BDE"/>
    <w:rsid w:val="00C01C44"/>
    <w:rsid w:val="00C20C5A"/>
    <w:rsid w:val="00C348E9"/>
    <w:rsid w:val="00C640BF"/>
    <w:rsid w:val="00C64420"/>
    <w:rsid w:val="00C75D4A"/>
    <w:rsid w:val="00C80AF9"/>
    <w:rsid w:val="00C854B5"/>
    <w:rsid w:val="00CD4701"/>
    <w:rsid w:val="00D00EEA"/>
    <w:rsid w:val="00D13658"/>
    <w:rsid w:val="00D3135B"/>
    <w:rsid w:val="00D417B6"/>
    <w:rsid w:val="00D56CB6"/>
    <w:rsid w:val="00D71621"/>
    <w:rsid w:val="00DF2FF9"/>
    <w:rsid w:val="00E14152"/>
    <w:rsid w:val="00E702C7"/>
    <w:rsid w:val="00E839CA"/>
    <w:rsid w:val="00E936E1"/>
    <w:rsid w:val="00E978BE"/>
    <w:rsid w:val="00EE4CBA"/>
    <w:rsid w:val="00EF5310"/>
    <w:rsid w:val="00F00282"/>
    <w:rsid w:val="00F121FF"/>
    <w:rsid w:val="00F67453"/>
    <w:rsid w:val="00F7542F"/>
    <w:rsid w:val="00F75B21"/>
    <w:rsid w:val="00F85D68"/>
    <w:rsid w:val="00F86AFD"/>
    <w:rsid w:val="00F90F12"/>
    <w:rsid w:val="00FE7446"/>
    <w:rsid w:val="0F880A96"/>
    <w:rsid w:val="133C0B2C"/>
    <w:rsid w:val="15C84DFA"/>
    <w:rsid w:val="1F7754F0"/>
    <w:rsid w:val="25CB69D2"/>
    <w:rsid w:val="27BB4894"/>
    <w:rsid w:val="2ACB17F7"/>
    <w:rsid w:val="2D936BE5"/>
    <w:rsid w:val="3092181C"/>
    <w:rsid w:val="311058A1"/>
    <w:rsid w:val="3BBE7CD5"/>
    <w:rsid w:val="425564E8"/>
    <w:rsid w:val="47717EAF"/>
    <w:rsid w:val="4A782069"/>
    <w:rsid w:val="5F541D07"/>
    <w:rsid w:val="60BB652E"/>
    <w:rsid w:val="62C57B83"/>
    <w:rsid w:val="66C95B35"/>
    <w:rsid w:val="6AAB08F0"/>
    <w:rsid w:val="6B8B2855"/>
    <w:rsid w:val="7A1D5902"/>
    <w:rsid w:val="7D8A57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  <w:szCs w:val="36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jc w:val="left"/>
    </w:pPr>
    <w:rPr>
      <w:kern w:val="0"/>
      <w:sz w:val="24"/>
    </w:rPr>
  </w:style>
  <w:style w:type="paragraph" w:styleId="7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Char"/>
    <w:qFormat/>
    <w:locked/>
    <w:uiPriority w:val="99"/>
    <w:rPr>
      <w:rFonts w:ascii="Cambria" w:hAnsi="Cambria"/>
      <w:b/>
      <w:sz w:val="32"/>
    </w:rPr>
  </w:style>
  <w:style w:type="character" w:customStyle="1" w:styleId="13">
    <w:name w:val="标题 Char1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587CAF-546C-441E-9B1F-11F1CE14A1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155</Words>
  <Characters>888</Characters>
  <Lines>7</Lines>
  <Paragraphs>2</Paragraphs>
  <TotalTime>1</TotalTime>
  <ScaleCrop>false</ScaleCrop>
  <LinksUpToDate>false</LinksUpToDate>
  <CharactersWithSpaces>1041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2021-06-03T09:27:00Z</dcterms:created>
  <dc:creator>董海燕</dc:creator>
  <cp:lastModifiedBy>江怡莹</cp:lastModifiedBy>
  <cp:lastPrinted>2024-01-11T02:52:00Z</cp:lastPrinted>
  <dcterms:modified xsi:type="dcterms:W3CDTF">2024-01-19T07:52:08Z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