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cs="宋体"/>
          <w:b/>
          <w:bCs/>
          <w:color w:val="000000"/>
          <w:kern w:val="0"/>
          <w:sz w:val="28"/>
          <w:szCs w:val="28"/>
          <w:lang w:val="en-US" w:eastAsia="zh-CN"/>
        </w:rPr>
      </w:pPr>
      <w:r>
        <w:rPr>
          <w:rFonts w:hint="eastAsia" w:ascii="宋体" w:hAnsi="宋体" w:cs="宋体"/>
          <w:b/>
          <w:bCs/>
          <w:color w:val="000000"/>
          <w:kern w:val="0"/>
          <w:sz w:val="28"/>
          <w:szCs w:val="28"/>
          <w:lang w:eastAsia="zh-CN"/>
        </w:rPr>
        <w:t>附件</w:t>
      </w:r>
      <w:r>
        <w:rPr>
          <w:rFonts w:hint="eastAsia" w:ascii="宋体" w:hAnsi="宋体" w:cs="宋体"/>
          <w:b/>
          <w:bCs/>
          <w:color w:val="000000"/>
          <w:kern w:val="0"/>
          <w:sz w:val="28"/>
          <w:szCs w:val="28"/>
          <w:lang w:val="en-US" w:eastAsia="zh-CN"/>
        </w:rPr>
        <w:t>2</w:t>
      </w:r>
    </w:p>
    <w:p>
      <w:pPr>
        <w:widowControl/>
        <w:jc w:val="center"/>
        <w:rPr>
          <w:rFonts w:hint="eastAsia" w:ascii="宋体" w:hAnsi="宋体" w:cs="宋体"/>
          <w:color w:val="000000"/>
          <w:kern w:val="0"/>
          <w:sz w:val="28"/>
          <w:szCs w:val="28"/>
          <w:lang w:eastAsia="zh-CN"/>
        </w:rPr>
      </w:pPr>
      <w:r>
        <w:rPr>
          <w:rFonts w:hint="eastAsia" w:ascii="宋体" w:hAnsi="宋体" w:cs="宋体"/>
          <w:b/>
          <w:bCs/>
          <w:color w:val="000000"/>
          <w:kern w:val="0"/>
          <w:sz w:val="44"/>
          <w:szCs w:val="44"/>
          <w:lang w:eastAsia="zh-CN"/>
        </w:rPr>
        <w:t>误收退税（不含更正申报）</w:t>
      </w:r>
    </w:p>
    <w:p>
      <w:pPr>
        <w:widowControl/>
        <w:rPr>
          <w:rFonts w:hint="eastAsia" w:ascii="宋体" w:hAnsi="宋体" w:cs="宋体"/>
          <w:color w:val="000000"/>
          <w:kern w:val="0"/>
          <w:sz w:val="22"/>
          <w:lang w:eastAsia="zh-CN"/>
        </w:rPr>
      </w:pPr>
    </w:p>
    <w:p>
      <w:pPr>
        <w:rPr>
          <w:rFonts w:hint="eastAsia" w:ascii="宋体" w:hAnsi="宋体" w:cs="宋体"/>
          <w:color w:val="000000"/>
          <w:kern w:val="0"/>
          <w:sz w:val="28"/>
          <w:szCs w:val="28"/>
          <w:lang w:eastAsia="zh-CN"/>
        </w:rPr>
      </w:pPr>
      <w:r>
        <w:rPr>
          <w:rFonts w:hint="eastAsia" w:ascii="宋体" w:hAnsi="宋体" w:cs="宋体"/>
          <w:b/>
          <w:bCs/>
          <w:color w:val="000000"/>
          <w:kern w:val="0"/>
          <w:sz w:val="28"/>
          <w:szCs w:val="28"/>
          <w:lang w:eastAsia="zh-CN"/>
        </w:rPr>
        <w:t>退税申请理由模板要素：</w:t>
      </w:r>
      <w:r>
        <w:rPr>
          <w:rFonts w:hint="eastAsia" w:ascii="宋体" w:hAnsi="宋体" w:cs="宋体"/>
          <w:color w:val="000000"/>
          <w:kern w:val="0"/>
          <w:sz w:val="28"/>
          <w:szCs w:val="28"/>
          <w:lang w:eastAsia="zh-CN"/>
        </w:rPr>
        <w:t>本单位（本人）于</w:t>
      </w:r>
      <w:r>
        <w:rPr>
          <w:rFonts w:hint="eastAsia" w:ascii="宋体" w:hAnsi="宋体" w:cs="宋体"/>
          <w:color w:val="000000"/>
          <w:kern w:val="0"/>
          <w:sz w:val="28"/>
          <w:szCs w:val="28"/>
          <w:lang w:val="en-US" w:eastAsia="zh-CN"/>
        </w:rPr>
        <w:t>XXXX年XX月XX日缴纳XX税XX元，</w:t>
      </w:r>
      <w:r>
        <w:rPr>
          <w:rFonts w:hint="eastAsia" w:ascii="宋体" w:hAnsi="宋体" w:cs="宋体"/>
          <w:color w:val="000000"/>
          <w:kern w:val="0"/>
          <w:sz w:val="28"/>
          <w:szCs w:val="28"/>
          <w:lang w:eastAsia="zh-CN"/>
        </w:rPr>
        <w:t>因</w:t>
      </w:r>
      <w:r>
        <w:rPr>
          <w:rFonts w:hint="eastAsia" w:ascii="宋体" w:hAnsi="宋体" w:cs="宋体"/>
          <w:color w:val="000000"/>
          <w:kern w:val="0"/>
          <w:sz w:val="28"/>
          <w:szCs w:val="28"/>
          <w:lang w:val="en-US" w:eastAsia="zh-CN"/>
        </w:rPr>
        <w:t>XXXXXX（具体退税原因）</w:t>
      </w:r>
      <w:r>
        <w:rPr>
          <w:rFonts w:hint="eastAsia" w:ascii="宋体" w:hAnsi="宋体" w:cs="宋体"/>
          <w:color w:val="000000"/>
          <w:kern w:val="0"/>
          <w:sz w:val="28"/>
          <w:szCs w:val="28"/>
          <w:lang w:eastAsia="zh-CN"/>
        </w:rPr>
        <w:t>，导致多缴税款</w:t>
      </w:r>
      <w:r>
        <w:rPr>
          <w:rFonts w:hint="eastAsia" w:ascii="宋体" w:hAnsi="宋体" w:cs="宋体"/>
          <w:color w:val="000000"/>
          <w:kern w:val="0"/>
          <w:sz w:val="28"/>
          <w:szCs w:val="28"/>
          <w:lang w:val="en-US" w:eastAsia="zh-CN"/>
        </w:rPr>
        <w:t>XXX元，</w:t>
      </w:r>
      <w:r>
        <w:rPr>
          <w:rFonts w:hint="eastAsia" w:ascii="宋体" w:hAnsi="宋体" w:cs="宋体"/>
          <w:color w:val="000000"/>
          <w:kern w:val="0"/>
          <w:sz w:val="28"/>
          <w:szCs w:val="28"/>
          <w:lang w:eastAsia="zh-CN"/>
        </w:rPr>
        <w:t>现申请退回多缴税款</w:t>
      </w:r>
      <w:r>
        <w:rPr>
          <w:rFonts w:hint="eastAsia" w:ascii="宋体" w:hAnsi="宋体" w:cs="宋体"/>
          <w:color w:val="000000"/>
          <w:kern w:val="0"/>
          <w:sz w:val="28"/>
          <w:szCs w:val="28"/>
          <w:lang w:val="en-US" w:eastAsia="zh-CN"/>
        </w:rPr>
        <w:t>XXX</w:t>
      </w:r>
      <w:r>
        <w:rPr>
          <w:rFonts w:hint="eastAsia" w:ascii="宋体" w:hAnsi="宋体" w:cs="宋体"/>
          <w:color w:val="000000"/>
          <w:kern w:val="0"/>
          <w:sz w:val="28"/>
          <w:szCs w:val="28"/>
          <w:lang w:eastAsia="zh-CN"/>
        </w:rPr>
        <w:t>元。</w:t>
      </w:r>
    </w:p>
    <w:p>
      <w:pPr>
        <w:rPr>
          <w:rFonts w:hint="eastAsia" w:ascii="宋体" w:hAnsi="宋体" w:cs="宋体"/>
          <w:b w:val="0"/>
          <w:bCs w:val="0"/>
          <w:color w:val="000000"/>
          <w:kern w:val="0"/>
          <w:sz w:val="28"/>
          <w:szCs w:val="28"/>
          <w:lang w:eastAsia="zh-CN"/>
        </w:rPr>
      </w:pPr>
      <w:r>
        <w:rPr>
          <w:rFonts w:hint="eastAsia" w:ascii="宋体" w:hAnsi="宋体" w:cs="宋体"/>
          <w:b/>
          <w:bCs/>
          <w:color w:val="000000"/>
          <w:kern w:val="0"/>
          <w:sz w:val="28"/>
          <w:szCs w:val="28"/>
          <w:lang w:eastAsia="zh-CN"/>
        </w:rPr>
        <w:t>审批意见：</w:t>
      </w:r>
      <w:r>
        <w:rPr>
          <w:rFonts w:hint="eastAsia" w:ascii="宋体" w:hAnsi="宋体" w:cs="宋体"/>
          <w:b w:val="0"/>
          <w:bCs w:val="0"/>
          <w:color w:val="000000"/>
          <w:kern w:val="0"/>
          <w:sz w:val="28"/>
          <w:szCs w:val="28"/>
          <w:lang w:eastAsia="zh-CN"/>
        </w:rPr>
        <w:t>同意</w:t>
      </w:r>
      <w:r>
        <w:rPr>
          <w:rFonts w:hint="eastAsia" w:ascii="宋体" w:hAnsi="宋体" w:cs="宋体"/>
          <w:color w:val="000000"/>
          <w:kern w:val="0"/>
          <w:sz w:val="28"/>
          <w:szCs w:val="28"/>
          <w:lang w:eastAsia="zh-CN"/>
        </w:rPr>
        <w:t>退回多缴税款</w:t>
      </w:r>
      <w:r>
        <w:rPr>
          <w:rFonts w:hint="eastAsia" w:ascii="宋体" w:hAnsi="宋体" w:cs="宋体"/>
          <w:color w:val="000000"/>
          <w:kern w:val="0"/>
          <w:sz w:val="28"/>
          <w:szCs w:val="28"/>
          <w:lang w:val="en-US" w:eastAsia="zh-CN"/>
        </w:rPr>
        <w:t>XXX</w:t>
      </w:r>
      <w:r>
        <w:rPr>
          <w:rFonts w:hint="eastAsia" w:ascii="宋体" w:hAnsi="宋体" w:cs="宋体"/>
          <w:color w:val="000000"/>
          <w:kern w:val="0"/>
          <w:sz w:val="28"/>
          <w:szCs w:val="28"/>
          <w:lang w:eastAsia="zh-CN"/>
        </w:rPr>
        <w:t>元</w:t>
      </w:r>
      <w:r>
        <w:rPr>
          <w:rFonts w:hint="eastAsia" w:ascii="宋体" w:hAnsi="宋体" w:cs="宋体"/>
          <w:b w:val="0"/>
          <w:bCs w:val="0"/>
          <w:color w:val="000000"/>
          <w:kern w:val="0"/>
          <w:sz w:val="28"/>
          <w:szCs w:val="28"/>
          <w:lang w:eastAsia="zh-CN"/>
        </w:rPr>
        <w:t>。</w:t>
      </w:r>
    </w:p>
    <w:p>
      <w:pPr>
        <w:rPr>
          <w:rFonts w:hint="eastAsia" w:ascii="宋体" w:hAnsi="宋体" w:cs="宋体"/>
          <w:b w:val="0"/>
          <w:bCs w:val="0"/>
          <w:color w:val="000000"/>
          <w:kern w:val="0"/>
          <w:sz w:val="28"/>
          <w:szCs w:val="28"/>
          <w:lang w:eastAsia="zh-CN"/>
        </w:rPr>
      </w:pPr>
    </w:p>
    <w:p>
      <w:pPr>
        <w:widowControl/>
        <w:jc w:val="center"/>
        <w:rPr>
          <w:rFonts w:hint="eastAsia" w:ascii="宋体" w:hAnsi="宋体" w:cs="宋体"/>
          <w:color w:val="000000"/>
          <w:kern w:val="0"/>
          <w:sz w:val="28"/>
          <w:szCs w:val="28"/>
          <w:lang w:eastAsia="zh-CN"/>
        </w:rPr>
      </w:pPr>
      <w:r>
        <w:rPr>
          <w:rFonts w:hint="eastAsia" w:ascii="宋体" w:hAnsi="宋体" w:cs="宋体"/>
          <w:b/>
          <w:bCs/>
          <w:color w:val="000000"/>
          <w:kern w:val="0"/>
          <w:sz w:val="44"/>
          <w:szCs w:val="44"/>
          <w:lang w:eastAsia="zh-CN"/>
        </w:rPr>
        <w:t>更正申报</w:t>
      </w:r>
    </w:p>
    <w:p>
      <w:pPr>
        <w:widowControl/>
        <w:rPr>
          <w:rFonts w:hint="eastAsia" w:ascii="宋体" w:hAnsi="宋体" w:cs="宋体"/>
          <w:color w:val="000000"/>
          <w:kern w:val="0"/>
          <w:sz w:val="22"/>
          <w:lang w:eastAsia="zh-CN"/>
        </w:rPr>
      </w:pPr>
    </w:p>
    <w:p>
      <w:pPr>
        <w:rPr>
          <w:rFonts w:hint="eastAsia" w:ascii="宋体" w:hAnsi="宋体" w:cs="宋体"/>
          <w:color w:val="000000"/>
          <w:kern w:val="0"/>
          <w:sz w:val="28"/>
          <w:szCs w:val="28"/>
          <w:lang w:eastAsia="zh-CN"/>
        </w:rPr>
      </w:pPr>
      <w:r>
        <w:rPr>
          <w:rFonts w:hint="eastAsia" w:ascii="宋体" w:hAnsi="宋体" w:cs="宋体"/>
          <w:b/>
          <w:bCs/>
          <w:color w:val="000000"/>
          <w:kern w:val="0"/>
          <w:sz w:val="28"/>
          <w:szCs w:val="28"/>
          <w:lang w:eastAsia="zh-CN"/>
        </w:rPr>
        <w:t>退税申请理由模板要素：</w:t>
      </w:r>
      <w:r>
        <w:rPr>
          <w:rFonts w:hint="eastAsia" w:ascii="宋体" w:hAnsi="宋体" w:cs="宋体"/>
          <w:color w:val="000000"/>
          <w:kern w:val="0"/>
          <w:sz w:val="28"/>
          <w:szCs w:val="28"/>
          <w:lang w:eastAsia="zh-CN"/>
        </w:rPr>
        <w:t>本单位（本人）于</w:t>
      </w:r>
      <w:r>
        <w:rPr>
          <w:rFonts w:hint="eastAsia" w:ascii="宋体" w:hAnsi="宋体" w:cs="宋体"/>
          <w:color w:val="000000"/>
          <w:kern w:val="0"/>
          <w:sz w:val="28"/>
          <w:szCs w:val="28"/>
          <w:lang w:val="en-US" w:eastAsia="zh-CN"/>
        </w:rPr>
        <w:t>XXXX年XX月XX日缴纳XX税XX元，</w:t>
      </w:r>
      <w:r>
        <w:rPr>
          <w:rFonts w:hint="eastAsia" w:ascii="宋体" w:hAnsi="宋体" w:cs="宋体"/>
          <w:color w:val="000000"/>
          <w:kern w:val="0"/>
          <w:sz w:val="28"/>
          <w:szCs w:val="28"/>
          <w:lang w:eastAsia="zh-CN"/>
        </w:rPr>
        <w:t>因</w:t>
      </w:r>
      <w:r>
        <w:rPr>
          <w:rFonts w:hint="eastAsia" w:ascii="宋体" w:hAnsi="宋体" w:cs="宋体"/>
          <w:color w:val="000000"/>
          <w:kern w:val="0"/>
          <w:sz w:val="28"/>
          <w:szCs w:val="28"/>
          <w:lang w:val="en-US" w:eastAsia="zh-CN"/>
        </w:rPr>
        <w:t>XXX（具体退税原因）</w:t>
      </w:r>
      <w:r>
        <w:rPr>
          <w:rFonts w:hint="eastAsia" w:ascii="宋体" w:hAnsi="宋体" w:cs="宋体"/>
          <w:color w:val="000000"/>
          <w:kern w:val="0"/>
          <w:sz w:val="28"/>
          <w:szCs w:val="28"/>
          <w:lang w:eastAsia="zh-CN"/>
        </w:rPr>
        <w:t>，导致多缴税款</w:t>
      </w:r>
      <w:r>
        <w:rPr>
          <w:rFonts w:hint="eastAsia" w:ascii="宋体" w:hAnsi="宋体" w:cs="宋体"/>
          <w:color w:val="000000"/>
          <w:kern w:val="0"/>
          <w:sz w:val="28"/>
          <w:szCs w:val="28"/>
          <w:lang w:val="en-US" w:eastAsia="zh-CN"/>
        </w:rPr>
        <w:t>XX元，</w:t>
      </w:r>
      <w:r>
        <w:rPr>
          <w:rFonts w:hint="eastAsia" w:ascii="宋体" w:hAnsi="宋体" w:cs="宋体"/>
          <w:b w:val="0"/>
          <w:bCs w:val="0"/>
          <w:color w:val="000000"/>
          <w:kern w:val="0"/>
          <w:sz w:val="28"/>
          <w:szCs w:val="28"/>
          <w:lang w:eastAsia="zh-CN"/>
        </w:rPr>
        <w:t>经更正申报，</w:t>
      </w:r>
      <w:r>
        <w:rPr>
          <w:rFonts w:hint="eastAsia" w:ascii="宋体" w:hAnsi="宋体" w:cs="宋体"/>
          <w:color w:val="000000"/>
          <w:kern w:val="0"/>
          <w:sz w:val="28"/>
          <w:szCs w:val="28"/>
          <w:lang w:eastAsia="zh-CN"/>
        </w:rPr>
        <w:t>现申请退回多缴税款</w:t>
      </w:r>
      <w:r>
        <w:rPr>
          <w:rFonts w:hint="eastAsia" w:ascii="宋体" w:hAnsi="宋体" w:cs="宋体"/>
          <w:color w:val="000000"/>
          <w:kern w:val="0"/>
          <w:sz w:val="28"/>
          <w:szCs w:val="28"/>
          <w:lang w:val="en-US" w:eastAsia="zh-CN"/>
        </w:rPr>
        <w:t>XXX</w:t>
      </w:r>
      <w:r>
        <w:rPr>
          <w:rFonts w:hint="eastAsia" w:ascii="宋体" w:hAnsi="宋体" w:cs="宋体"/>
          <w:color w:val="000000"/>
          <w:kern w:val="0"/>
          <w:sz w:val="28"/>
          <w:szCs w:val="28"/>
          <w:lang w:eastAsia="zh-CN"/>
        </w:rPr>
        <w:t>元。</w:t>
      </w:r>
    </w:p>
    <w:p>
      <w:pPr>
        <w:rPr>
          <w:rFonts w:hint="eastAsia" w:ascii="宋体" w:hAnsi="宋体" w:cs="宋体"/>
          <w:b w:val="0"/>
          <w:bCs w:val="0"/>
          <w:color w:val="000000"/>
          <w:kern w:val="0"/>
          <w:sz w:val="28"/>
          <w:szCs w:val="28"/>
          <w:lang w:eastAsia="zh-CN"/>
        </w:rPr>
      </w:pPr>
      <w:r>
        <w:rPr>
          <w:rFonts w:hint="eastAsia" w:ascii="宋体" w:hAnsi="宋体" w:cs="宋体"/>
          <w:b/>
          <w:bCs/>
          <w:color w:val="000000"/>
          <w:kern w:val="0"/>
          <w:sz w:val="28"/>
          <w:szCs w:val="28"/>
          <w:lang w:eastAsia="zh-CN"/>
        </w:rPr>
        <w:t>审批意见：</w:t>
      </w:r>
      <w:r>
        <w:rPr>
          <w:rFonts w:hint="eastAsia" w:ascii="宋体" w:hAnsi="宋体" w:cs="宋体"/>
          <w:b w:val="0"/>
          <w:bCs w:val="0"/>
          <w:color w:val="000000"/>
          <w:kern w:val="0"/>
          <w:sz w:val="28"/>
          <w:szCs w:val="28"/>
          <w:lang w:eastAsia="zh-CN"/>
        </w:rPr>
        <w:t>同意退税，</w:t>
      </w:r>
      <w:r>
        <w:rPr>
          <w:rFonts w:hint="eastAsia" w:ascii="宋体" w:hAnsi="宋体" w:cs="宋体"/>
          <w:color w:val="000000"/>
          <w:kern w:val="0"/>
          <w:sz w:val="28"/>
          <w:szCs w:val="28"/>
          <w:lang w:eastAsia="zh-CN"/>
        </w:rPr>
        <w:t>该笔退税属于更正申报，已核实纳税人缴库</w:t>
      </w:r>
      <w:r>
        <w:rPr>
          <w:rFonts w:hint="eastAsia" w:ascii="宋体" w:hAnsi="宋体" w:cs="宋体"/>
          <w:color w:val="000000"/>
          <w:kern w:val="0"/>
          <w:sz w:val="28"/>
          <w:szCs w:val="28"/>
          <w:lang w:val="en-US" w:eastAsia="zh-CN"/>
        </w:rPr>
        <w:t>XXX元</w:t>
      </w:r>
      <w:r>
        <w:rPr>
          <w:rFonts w:hint="eastAsia" w:ascii="宋体" w:hAnsi="宋体" w:cs="宋体"/>
          <w:b w:val="0"/>
          <w:bCs w:val="0"/>
          <w:color w:val="000000"/>
          <w:kern w:val="0"/>
          <w:sz w:val="28"/>
          <w:szCs w:val="28"/>
          <w:lang w:eastAsia="zh-CN"/>
        </w:rPr>
        <w:t>。</w:t>
      </w:r>
    </w:p>
    <w:p>
      <w:pPr>
        <w:rPr>
          <w:rFonts w:hint="eastAsia" w:ascii="宋体" w:hAnsi="宋体" w:cs="宋体"/>
          <w:b w:val="0"/>
          <w:bCs w:val="0"/>
          <w:color w:val="000000"/>
          <w:kern w:val="0"/>
          <w:sz w:val="28"/>
          <w:szCs w:val="28"/>
          <w:lang w:eastAsia="zh-CN"/>
        </w:rPr>
      </w:pPr>
    </w:p>
    <w:p>
      <w:pPr>
        <w:widowControl/>
        <w:jc w:val="center"/>
        <w:rPr>
          <w:rFonts w:hint="eastAsia" w:ascii="宋体" w:hAnsi="宋体" w:cs="宋体"/>
          <w:color w:val="000000"/>
          <w:kern w:val="0"/>
          <w:sz w:val="28"/>
          <w:szCs w:val="28"/>
          <w:lang w:eastAsia="zh-CN"/>
        </w:rPr>
      </w:pPr>
      <w:r>
        <w:rPr>
          <w:rFonts w:hint="eastAsia" w:ascii="宋体" w:hAnsi="宋体" w:cs="宋体"/>
          <w:b/>
          <w:bCs/>
          <w:color w:val="000000"/>
          <w:kern w:val="0"/>
          <w:sz w:val="44"/>
          <w:szCs w:val="44"/>
          <w:lang w:eastAsia="zh-CN"/>
        </w:rPr>
        <w:t>异名退库</w:t>
      </w:r>
    </w:p>
    <w:p>
      <w:pPr>
        <w:widowControl/>
        <w:rPr>
          <w:rFonts w:hint="eastAsia" w:ascii="宋体" w:hAnsi="宋体" w:cs="宋体"/>
          <w:color w:val="000000"/>
          <w:kern w:val="0"/>
          <w:sz w:val="22"/>
          <w:lang w:eastAsia="zh-CN"/>
        </w:rPr>
      </w:pPr>
    </w:p>
    <w:p>
      <w:pPr>
        <w:rPr>
          <w:rFonts w:hint="eastAsia" w:ascii="宋体" w:hAnsi="宋体" w:eastAsia="宋体" w:cs="宋体"/>
          <w:color w:val="000000"/>
          <w:kern w:val="0"/>
          <w:sz w:val="28"/>
          <w:szCs w:val="28"/>
          <w:lang w:val="en-US" w:eastAsia="zh-CN"/>
        </w:rPr>
      </w:pPr>
      <w:r>
        <w:rPr>
          <w:rFonts w:hint="eastAsia" w:ascii="宋体" w:hAnsi="宋体" w:cs="宋体"/>
          <w:b/>
          <w:bCs/>
          <w:color w:val="000000"/>
          <w:kern w:val="0"/>
          <w:sz w:val="28"/>
          <w:szCs w:val="28"/>
          <w:lang w:eastAsia="zh-CN"/>
        </w:rPr>
        <w:t>退税申请理由模板要素：</w:t>
      </w:r>
      <w:r>
        <w:rPr>
          <w:rFonts w:hint="eastAsia" w:ascii="宋体" w:hAnsi="宋体" w:cs="宋体"/>
          <w:color w:val="000000"/>
          <w:kern w:val="0"/>
          <w:sz w:val="28"/>
          <w:szCs w:val="28"/>
          <w:lang w:eastAsia="zh-CN"/>
        </w:rPr>
        <w:t>本单位（本人）于</w:t>
      </w:r>
      <w:r>
        <w:rPr>
          <w:rFonts w:hint="eastAsia" w:ascii="宋体" w:hAnsi="宋体" w:cs="宋体"/>
          <w:color w:val="000000"/>
          <w:kern w:val="0"/>
          <w:sz w:val="28"/>
          <w:szCs w:val="28"/>
          <w:lang w:val="en-US" w:eastAsia="zh-CN"/>
        </w:rPr>
        <w:t>XXXX年XX月XX日缴纳XX税XXX元，</w:t>
      </w:r>
      <w:r>
        <w:rPr>
          <w:rFonts w:hint="eastAsia" w:ascii="宋体" w:hAnsi="宋体" w:cs="宋体"/>
          <w:color w:val="000000"/>
          <w:kern w:val="0"/>
          <w:sz w:val="28"/>
          <w:szCs w:val="28"/>
          <w:lang w:eastAsia="zh-CN"/>
        </w:rPr>
        <w:t>因</w:t>
      </w:r>
      <w:r>
        <w:rPr>
          <w:rFonts w:hint="eastAsia" w:ascii="宋体" w:hAnsi="宋体" w:cs="宋体"/>
          <w:color w:val="000000"/>
          <w:kern w:val="0"/>
          <w:sz w:val="28"/>
          <w:szCs w:val="28"/>
          <w:lang w:val="en-US" w:eastAsia="zh-CN"/>
        </w:rPr>
        <w:t>XXXXXX（具体退税原因）</w:t>
      </w:r>
      <w:r>
        <w:rPr>
          <w:rFonts w:hint="eastAsia" w:ascii="宋体" w:hAnsi="宋体" w:cs="宋体"/>
          <w:color w:val="000000"/>
          <w:kern w:val="0"/>
          <w:sz w:val="28"/>
          <w:szCs w:val="28"/>
          <w:lang w:eastAsia="zh-CN"/>
        </w:rPr>
        <w:t>，产生多缴税款</w:t>
      </w:r>
      <w:r>
        <w:rPr>
          <w:rFonts w:hint="eastAsia" w:ascii="宋体" w:hAnsi="宋体" w:cs="宋体"/>
          <w:color w:val="000000"/>
          <w:kern w:val="0"/>
          <w:sz w:val="28"/>
          <w:szCs w:val="28"/>
          <w:lang w:val="en-US" w:eastAsia="zh-CN"/>
        </w:rPr>
        <w:t>XX元。原缴款账户为XXX，现因XXX（或其他导致需要异名退税的具体原因），</w:t>
      </w:r>
      <w:r>
        <w:rPr>
          <w:rFonts w:hint="eastAsia" w:ascii="宋体" w:hAnsi="宋体" w:cs="宋体"/>
          <w:color w:val="000000"/>
          <w:kern w:val="0"/>
          <w:sz w:val="28"/>
          <w:szCs w:val="28"/>
          <w:lang w:eastAsia="zh-CN"/>
        </w:rPr>
        <w:t>申请将多缴税款</w:t>
      </w:r>
      <w:r>
        <w:rPr>
          <w:rFonts w:hint="eastAsia" w:ascii="宋体" w:hAnsi="宋体" w:cs="宋体"/>
          <w:color w:val="000000"/>
          <w:kern w:val="0"/>
          <w:sz w:val="28"/>
          <w:szCs w:val="28"/>
          <w:lang w:val="en-US" w:eastAsia="zh-CN"/>
        </w:rPr>
        <w:t>XXX</w:t>
      </w:r>
      <w:r>
        <w:rPr>
          <w:rFonts w:hint="eastAsia" w:ascii="宋体" w:hAnsi="宋体" w:cs="宋体"/>
          <w:color w:val="000000"/>
          <w:kern w:val="0"/>
          <w:sz w:val="28"/>
          <w:szCs w:val="28"/>
          <w:lang w:eastAsia="zh-CN"/>
        </w:rPr>
        <w:t>元退回</w:t>
      </w:r>
      <w:r>
        <w:rPr>
          <w:rFonts w:hint="eastAsia" w:ascii="宋体" w:hAnsi="宋体" w:cs="宋体"/>
          <w:color w:val="000000"/>
          <w:kern w:val="0"/>
          <w:sz w:val="28"/>
          <w:szCs w:val="28"/>
          <w:lang w:val="en-US" w:eastAsia="zh-CN"/>
        </w:rPr>
        <w:t>XXX账户。</w:t>
      </w:r>
    </w:p>
    <w:p>
      <w:pPr>
        <w:rPr>
          <w:rFonts w:hint="eastAsia" w:ascii="宋体" w:hAnsi="宋体" w:cs="宋体"/>
          <w:color w:val="000000"/>
          <w:kern w:val="0"/>
          <w:sz w:val="28"/>
          <w:szCs w:val="28"/>
          <w:lang w:val="en-US" w:eastAsia="zh-CN"/>
        </w:rPr>
      </w:pPr>
      <w:r>
        <w:rPr>
          <w:rFonts w:hint="eastAsia" w:ascii="宋体" w:hAnsi="宋体" w:cs="宋体"/>
          <w:b/>
          <w:bCs/>
          <w:color w:val="000000"/>
          <w:kern w:val="0"/>
          <w:sz w:val="28"/>
          <w:szCs w:val="28"/>
          <w:lang w:eastAsia="zh-CN"/>
        </w:rPr>
        <w:t>审批意见：</w:t>
      </w:r>
      <w:r>
        <w:rPr>
          <w:rFonts w:hint="eastAsia" w:ascii="宋体" w:hAnsi="宋体" w:cs="宋体"/>
          <w:b w:val="0"/>
          <w:bCs w:val="0"/>
          <w:color w:val="000000"/>
          <w:kern w:val="0"/>
          <w:sz w:val="28"/>
          <w:szCs w:val="28"/>
          <w:lang w:eastAsia="zh-CN"/>
        </w:rPr>
        <w:t>同意。</w:t>
      </w:r>
      <w:r>
        <w:rPr>
          <w:rFonts w:hint="eastAsia" w:ascii="宋体" w:hAnsi="宋体" w:cs="宋体"/>
          <w:color w:val="000000"/>
          <w:kern w:val="0"/>
          <w:sz w:val="28"/>
          <w:szCs w:val="28"/>
          <w:lang w:val="en-US" w:eastAsia="zh-CN"/>
        </w:rPr>
        <w:t>(如果有更正申报，参考更正申报在此处加上：</w:t>
      </w:r>
      <w:r>
        <w:rPr>
          <w:rFonts w:hint="eastAsia" w:ascii="宋体" w:hAnsi="宋体" w:cs="宋体"/>
          <w:color w:val="000000"/>
          <w:kern w:val="0"/>
          <w:sz w:val="28"/>
          <w:szCs w:val="28"/>
          <w:lang w:eastAsia="zh-CN"/>
        </w:rPr>
        <w:t>该笔退税属于更正申报，已核实纳税人缴库</w:t>
      </w:r>
      <w:r>
        <w:rPr>
          <w:rFonts w:hint="eastAsia" w:ascii="宋体" w:hAnsi="宋体" w:cs="宋体"/>
          <w:color w:val="000000"/>
          <w:kern w:val="0"/>
          <w:sz w:val="28"/>
          <w:szCs w:val="28"/>
          <w:lang w:val="en-US" w:eastAsia="zh-CN"/>
        </w:rPr>
        <w:t>XXX元</w:t>
      </w:r>
      <w:r>
        <w:rPr>
          <w:rFonts w:hint="eastAsia" w:ascii="宋体" w:hAnsi="宋体" w:cs="宋体"/>
          <w:b w:val="0"/>
          <w:bCs w:val="0"/>
          <w:color w:val="000000"/>
          <w:kern w:val="0"/>
          <w:sz w:val="28"/>
          <w:szCs w:val="28"/>
          <w:lang w:eastAsia="zh-CN"/>
        </w:rPr>
        <w:t>。</w:t>
      </w:r>
      <w:r>
        <w:rPr>
          <w:rFonts w:hint="eastAsia" w:ascii="宋体" w:hAnsi="宋体" w:cs="宋体"/>
          <w:color w:val="000000"/>
          <w:kern w:val="0"/>
          <w:sz w:val="28"/>
          <w:szCs w:val="28"/>
          <w:lang w:val="en-US" w:eastAsia="zh-CN"/>
        </w:rPr>
        <w:t>)</w:t>
      </w:r>
      <w:r>
        <w:rPr>
          <w:rFonts w:hint="eastAsia" w:ascii="宋体" w:hAnsi="宋体" w:cs="宋体"/>
          <w:b w:val="0"/>
          <w:bCs w:val="0"/>
          <w:color w:val="000000"/>
          <w:kern w:val="0"/>
          <w:sz w:val="28"/>
          <w:szCs w:val="28"/>
          <w:lang w:eastAsia="zh-CN"/>
        </w:rPr>
        <w:t>申请异名退税情况属实，同意多缴</w:t>
      </w:r>
      <w:r>
        <w:rPr>
          <w:rFonts w:hint="eastAsia" w:ascii="宋体" w:hAnsi="宋体" w:cs="宋体"/>
          <w:color w:val="000000"/>
          <w:kern w:val="0"/>
          <w:sz w:val="28"/>
          <w:szCs w:val="28"/>
          <w:lang w:eastAsia="zh-CN"/>
        </w:rPr>
        <w:t>税款</w:t>
      </w:r>
      <w:r>
        <w:rPr>
          <w:rFonts w:hint="eastAsia" w:ascii="宋体" w:hAnsi="宋体" w:cs="宋体"/>
          <w:color w:val="000000"/>
          <w:kern w:val="0"/>
          <w:sz w:val="28"/>
          <w:szCs w:val="28"/>
          <w:lang w:val="en-US" w:eastAsia="zh-CN"/>
        </w:rPr>
        <w:t>XXX元退至XXX账户，账户名称：XXX，开户行：XXXX银行股份有限公司XX支行，银行账号：XXXX。</w:t>
      </w:r>
    </w:p>
    <w:p>
      <w:pPr>
        <w:rPr>
          <w:rFonts w:hint="eastAsia" w:ascii="宋体" w:hAnsi="宋体" w:cs="宋体"/>
          <w:color w:val="000000"/>
          <w:kern w:val="0"/>
          <w:sz w:val="28"/>
          <w:szCs w:val="28"/>
          <w:lang w:val="en-US" w:eastAsia="zh-CN"/>
        </w:rPr>
      </w:pPr>
    </w:p>
    <w:p>
      <w:pPr>
        <w:widowControl/>
        <w:jc w:val="center"/>
        <w:rPr>
          <w:rFonts w:hint="eastAsia" w:ascii="宋体" w:hAnsi="宋体" w:cs="宋体"/>
          <w:b/>
          <w:bCs/>
          <w:color w:val="000000"/>
          <w:kern w:val="0"/>
          <w:sz w:val="44"/>
          <w:szCs w:val="44"/>
          <w:lang w:eastAsia="zh-CN"/>
        </w:rPr>
      </w:pPr>
      <w:r>
        <w:rPr>
          <w:rFonts w:hint="eastAsia" w:ascii="宋体" w:hAnsi="宋体" w:cs="宋体"/>
          <w:b/>
          <w:bCs/>
          <w:color w:val="000000"/>
          <w:kern w:val="0"/>
          <w:sz w:val="44"/>
          <w:szCs w:val="44"/>
          <w:lang w:val="en-US" w:eastAsia="zh-CN"/>
        </w:rPr>
        <w:t>车购税</w:t>
      </w:r>
      <w:r>
        <w:rPr>
          <w:rFonts w:hint="eastAsia" w:ascii="宋体" w:hAnsi="宋体" w:cs="宋体"/>
          <w:b/>
          <w:bCs/>
          <w:color w:val="000000"/>
          <w:kern w:val="0"/>
          <w:sz w:val="44"/>
          <w:szCs w:val="44"/>
          <w:lang w:eastAsia="zh-CN"/>
        </w:rPr>
        <w:t>退库（</w:t>
      </w:r>
      <w:r>
        <w:rPr>
          <w:rFonts w:hint="eastAsia" w:ascii="宋体" w:hAnsi="宋体" w:cs="宋体"/>
          <w:b/>
          <w:bCs/>
          <w:color w:val="000000"/>
          <w:kern w:val="0"/>
          <w:sz w:val="44"/>
          <w:szCs w:val="44"/>
          <w:lang w:val="en-US" w:eastAsia="zh-CN"/>
        </w:rPr>
        <w:t>退车或误收</w:t>
      </w:r>
      <w:r>
        <w:rPr>
          <w:rFonts w:hint="eastAsia" w:ascii="宋体" w:hAnsi="宋体" w:cs="宋体"/>
          <w:b/>
          <w:bCs/>
          <w:color w:val="000000"/>
          <w:kern w:val="0"/>
          <w:sz w:val="44"/>
          <w:szCs w:val="44"/>
          <w:lang w:eastAsia="zh-CN"/>
        </w:rPr>
        <w:t>）</w:t>
      </w:r>
    </w:p>
    <w:p>
      <w:pPr>
        <w:widowControl/>
        <w:jc w:val="center"/>
        <w:rPr>
          <w:del w:id="0" w:author="陈俊佳" w:date="2021-12-28T15:54:16Z"/>
          <w:rFonts w:hint="eastAsia" w:ascii="宋体" w:hAnsi="宋体" w:cs="宋体"/>
          <w:color w:val="000000"/>
          <w:kern w:val="0"/>
          <w:sz w:val="22"/>
          <w:lang w:eastAsia="zh-CN"/>
        </w:rPr>
      </w:pPr>
      <w:del w:id="1" w:author="陈俊佳" w:date="2021-12-28T15:54:16Z">
        <w:r>
          <w:rPr>
            <w:rFonts w:hint="eastAsia" w:ascii="宋体" w:hAnsi="宋体" w:cs="宋体"/>
            <w:b/>
            <w:bCs/>
            <w:color w:val="000000"/>
            <w:kern w:val="0"/>
            <w:sz w:val="28"/>
            <w:szCs w:val="28"/>
            <w:lang w:eastAsia="zh-CN"/>
          </w:rPr>
          <w:delText>（金平区增加）</w:delText>
        </w:r>
      </w:del>
    </w:p>
    <w:p>
      <w:pPr>
        <w:rPr>
          <w:rFonts w:hint="eastAsia" w:ascii="宋体" w:hAnsi="宋体" w:cs="宋体"/>
          <w:color w:val="000000"/>
          <w:kern w:val="0"/>
          <w:sz w:val="28"/>
          <w:szCs w:val="28"/>
          <w:lang w:eastAsia="zh-CN"/>
        </w:rPr>
      </w:pPr>
      <w:bookmarkStart w:id="0" w:name="_GoBack"/>
      <w:bookmarkEnd w:id="0"/>
      <w:r>
        <w:rPr>
          <w:rFonts w:hint="eastAsia" w:ascii="宋体" w:hAnsi="宋体" w:cs="宋体"/>
          <w:b/>
          <w:bCs/>
          <w:color w:val="000000"/>
          <w:kern w:val="0"/>
          <w:sz w:val="28"/>
          <w:szCs w:val="28"/>
          <w:lang w:eastAsia="zh-CN"/>
        </w:rPr>
        <w:t>退税申请理由模板要素：</w:t>
      </w:r>
      <w:r>
        <w:rPr>
          <w:rFonts w:hint="eastAsia" w:ascii="宋体" w:hAnsi="宋体" w:cs="宋体"/>
          <w:color w:val="000000"/>
          <w:kern w:val="0"/>
          <w:sz w:val="28"/>
          <w:szCs w:val="28"/>
          <w:lang w:eastAsia="zh-CN"/>
        </w:rPr>
        <w:t>本单位（本人）于</w:t>
      </w:r>
      <w:r>
        <w:rPr>
          <w:rFonts w:hint="eastAsia" w:ascii="宋体" w:hAnsi="宋体" w:cs="宋体"/>
          <w:color w:val="000000"/>
          <w:kern w:val="0"/>
          <w:sz w:val="28"/>
          <w:szCs w:val="28"/>
          <w:lang w:val="en-US" w:eastAsia="zh-CN"/>
        </w:rPr>
        <w:t>XXXX年XX月XX日缴纳XX税XX元，</w:t>
      </w:r>
      <w:r>
        <w:rPr>
          <w:rFonts w:hint="eastAsia" w:ascii="宋体" w:hAnsi="宋体" w:cs="宋体"/>
          <w:color w:val="000000"/>
          <w:kern w:val="0"/>
          <w:sz w:val="28"/>
          <w:szCs w:val="28"/>
          <w:lang w:eastAsia="zh-CN"/>
        </w:rPr>
        <w:t>因</w:t>
      </w:r>
      <w:r>
        <w:rPr>
          <w:rFonts w:hint="eastAsia" w:ascii="宋体" w:hAnsi="宋体" w:cs="宋体"/>
          <w:color w:val="000000"/>
          <w:kern w:val="0"/>
          <w:sz w:val="28"/>
          <w:szCs w:val="28"/>
          <w:lang w:val="en-US" w:eastAsia="zh-CN"/>
        </w:rPr>
        <w:t>XXX（具体退税原因）</w:t>
      </w:r>
      <w:r>
        <w:rPr>
          <w:rFonts w:hint="eastAsia" w:ascii="宋体" w:hAnsi="宋体" w:cs="宋体"/>
          <w:color w:val="000000"/>
          <w:kern w:val="0"/>
          <w:sz w:val="28"/>
          <w:szCs w:val="28"/>
          <w:lang w:eastAsia="zh-CN"/>
        </w:rPr>
        <w:t>，导致多缴税款</w:t>
      </w:r>
      <w:r>
        <w:rPr>
          <w:rFonts w:hint="eastAsia" w:ascii="宋体" w:hAnsi="宋体" w:cs="宋体"/>
          <w:color w:val="000000"/>
          <w:kern w:val="0"/>
          <w:sz w:val="28"/>
          <w:szCs w:val="28"/>
          <w:lang w:val="en-US" w:eastAsia="zh-CN"/>
        </w:rPr>
        <w:t>XX元，</w:t>
      </w:r>
      <w:r>
        <w:rPr>
          <w:rFonts w:hint="eastAsia" w:ascii="宋体" w:hAnsi="宋体" w:cs="宋体"/>
          <w:color w:val="000000"/>
          <w:kern w:val="0"/>
          <w:sz w:val="28"/>
          <w:szCs w:val="28"/>
          <w:lang w:eastAsia="zh-CN"/>
        </w:rPr>
        <w:t>现申请退回多缴税款</w:t>
      </w:r>
      <w:r>
        <w:rPr>
          <w:rFonts w:hint="eastAsia" w:ascii="宋体" w:hAnsi="宋体" w:cs="宋体"/>
          <w:color w:val="000000"/>
          <w:kern w:val="0"/>
          <w:sz w:val="28"/>
          <w:szCs w:val="28"/>
          <w:lang w:val="en-US" w:eastAsia="zh-CN"/>
        </w:rPr>
        <w:t>XXX</w:t>
      </w:r>
      <w:r>
        <w:rPr>
          <w:rFonts w:hint="eastAsia" w:ascii="宋体" w:hAnsi="宋体" w:cs="宋体"/>
          <w:color w:val="000000"/>
          <w:kern w:val="0"/>
          <w:sz w:val="28"/>
          <w:szCs w:val="28"/>
          <w:lang w:eastAsia="zh-CN"/>
        </w:rPr>
        <w:t>元。</w:t>
      </w:r>
    </w:p>
    <w:p>
      <w:pPr>
        <w:rPr>
          <w:rFonts w:hint="eastAsia" w:ascii="宋体" w:hAnsi="宋体" w:cs="宋体"/>
          <w:color w:val="000000"/>
          <w:kern w:val="0"/>
          <w:sz w:val="28"/>
          <w:szCs w:val="28"/>
          <w:lang w:eastAsia="zh-CN"/>
        </w:rPr>
      </w:pPr>
      <w:r>
        <w:rPr>
          <w:rFonts w:hint="eastAsia" w:ascii="宋体" w:hAnsi="宋体" w:cs="宋体"/>
          <w:b/>
          <w:bCs/>
          <w:color w:val="000000"/>
          <w:kern w:val="0"/>
          <w:sz w:val="28"/>
          <w:szCs w:val="28"/>
          <w:lang w:eastAsia="zh-CN"/>
        </w:rPr>
        <w:t>审批意见：</w:t>
      </w:r>
      <w:r>
        <w:rPr>
          <w:rFonts w:hint="eastAsia" w:ascii="宋体" w:hAnsi="宋体" w:cs="宋体"/>
          <w:b w:val="0"/>
          <w:bCs w:val="0"/>
          <w:color w:val="000000"/>
          <w:kern w:val="0"/>
          <w:sz w:val="28"/>
          <w:szCs w:val="28"/>
          <w:lang w:eastAsia="zh-CN"/>
        </w:rPr>
        <w:t>同意</w:t>
      </w:r>
      <w:r>
        <w:rPr>
          <w:rFonts w:hint="eastAsia" w:ascii="宋体" w:hAnsi="宋体" w:cs="宋体"/>
          <w:color w:val="000000"/>
          <w:kern w:val="0"/>
          <w:sz w:val="28"/>
          <w:szCs w:val="28"/>
          <w:lang w:eastAsia="zh-CN"/>
        </w:rPr>
        <w:t>退回应退税款</w:t>
      </w:r>
      <w:r>
        <w:rPr>
          <w:rFonts w:hint="eastAsia" w:ascii="宋体" w:hAnsi="宋体" w:cs="宋体"/>
          <w:color w:val="000000"/>
          <w:kern w:val="0"/>
          <w:sz w:val="28"/>
          <w:szCs w:val="28"/>
          <w:lang w:val="en-US" w:eastAsia="zh-CN"/>
        </w:rPr>
        <w:t>XXX</w:t>
      </w:r>
      <w:r>
        <w:rPr>
          <w:rFonts w:hint="eastAsia" w:ascii="宋体" w:hAnsi="宋体" w:cs="宋体"/>
          <w:color w:val="000000"/>
          <w:kern w:val="0"/>
          <w:sz w:val="28"/>
          <w:szCs w:val="28"/>
          <w:lang w:eastAsia="zh-CN"/>
        </w:rPr>
        <w:t>元。</w:t>
      </w:r>
    </w:p>
    <w:p>
      <w:pPr>
        <w:rPr>
          <w:rFonts w:hint="eastAsia" w:ascii="宋体" w:hAnsi="宋体" w:cs="宋体"/>
          <w:color w:val="000000"/>
          <w:kern w:val="0"/>
          <w:sz w:val="28"/>
          <w:szCs w:val="28"/>
          <w:lang w:eastAsia="zh-CN"/>
        </w:rPr>
      </w:pPr>
    </w:p>
    <w:p>
      <w:pPr>
        <w:widowControl/>
        <w:jc w:val="center"/>
        <w:rPr>
          <w:rFonts w:hint="eastAsia" w:ascii="宋体" w:hAnsi="宋体" w:cs="宋体"/>
          <w:color w:val="000000"/>
          <w:kern w:val="0"/>
          <w:sz w:val="28"/>
          <w:szCs w:val="28"/>
          <w:lang w:eastAsia="zh-CN"/>
        </w:rPr>
      </w:pPr>
      <w:r>
        <w:rPr>
          <w:rFonts w:hint="eastAsia" w:ascii="宋体" w:hAnsi="宋体" w:cs="宋体"/>
          <w:b/>
          <w:bCs/>
          <w:color w:val="000000"/>
          <w:kern w:val="0"/>
          <w:sz w:val="44"/>
          <w:szCs w:val="44"/>
          <w:lang w:eastAsia="zh-CN"/>
        </w:rPr>
        <w:t>汇算清缴</w:t>
      </w:r>
    </w:p>
    <w:p>
      <w:pPr>
        <w:widowControl/>
        <w:rPr>
          <w:rFonts w:hint="eastAsia" w:ascii="宋体" w:hAnsi="宋体" w:cs="宋体"/>
          <w:color w:val="000000"/>
          <w:kern w:val="0"/>
          <w:sz w:val="22"/>
          <w:lang w:eastAsia="zh-CN"/>
        </w:rPr>
      </w:pPr>
    </w:p>
    <w:p>
      <w:pPr>
        <w:rPr>
          <w:rFonts w:hint="eastAsia" w:ascii="宋体" w:hAnsi="宋体" w:cs="宋体"/>
          <w:color w:val="000000"/>
          <w:kern w:val="0"/>
          <w:sz w:val="28"/>
          <w:szCs w:val="28"/>
          <w:lang w:eastAsia="zh-CN"/>
        </w:rPr>
      </w:pPr>
      <w:r>
        <w:rPr>
          <w:rFonts w:hint="eastAsia" w:ascii="宋体" w:hAnsi="宋体" w:cs="宋体"/>
          <w:b/>
          <w:bCs/>
          <w:color w:val="000000"/>
          <w:kern w:val="0"/>
          <w:sz w:val="28"/>
          <w:szCs w:val="28"/>
          <w:lang w:eastAsia="zh-CN"/>
        </w:rPr>
        <w:t>退税申请理由模板要素：</w:t>
      </w:r>
      <w:r>
        <w:rPr>
          <w:rFonts w:hint="eastAsia" w:ascii="宋体" w:hAnsi="宋体" w:cs="宋体"/>
          <w:color w:val="000000"/>
          <w:kern w:val="0"/>
          <w:sz w:val="28"/>
          <w:szCs w:val="28"/>
          <w:lang w:eastAsia="zh-CN"/>
        </w:rPr>
        <w:t>本单位（本人）</w:t>
      </w:r>
      <w:r>
        <w:rPr>
          <w:rFonts w:hint="eastAsia" w:ascii="宋体" w:hAnsi="宋体" w:cs="宋体"/>
          <w:color w:val="000000"/>
          <w:kern w:val="0"/>
          <w:sz w:val="28"/>
          <w:szCs w:val="28"/>
          <w:lang w:val="en-US" w:eastAsia="zh-CN"/>
        </w:rPr>
        <w:t>XXXX年预缴企业所得税XXX元，</w:t>
      </w:r>
      <w:r>
        <w:rPr>
          <w:rFonts w:hint="eastAsia" w:ascii="宋体" w:hAnsi="宋体" w:cs="宋体"/>
          <w:color w:val="000000"/>
          <w:kern w:val="0"/>
          <w:sz w:val="28"/>
          <w:szCs w:val="28"/>
          <w:lang w:eastAsia="zh-CN"/>
        </w:rPr>
        <w:t>经年度汇算清缴，应纳税款</w:t>
      </w:r>
      <w:r>
        <w:rPr>
          <w:rFonts w:hint="eastAsia" w:ascii="宋体" w:hAnsi="宋体" w:cs="宋体"/>
          <w:color w:val="000000"/>
          <w:kern w:val="0"/>
          <w:sz w:val="28"/>
          <w:szCs w:val="28"/>
          <w:lang w:val="en-US" w:eastAsia="zh-CN"/>
        </w:rPr>
        <w:t>XXX</w:t>
      </w:r>
      <w:r>
        <w:rPr>
          <w:rFonts w:hint="eastAsia" w:ascii="宋体" w:hAnsi="宋体" w:cs="宋体"/>
          <w:color w:val="000000"/>
          <w:kern w:val="0"/>
          <w:sz w:val="28"/>
          <w:szCs w:val="28"/>
          <w:lang w:eastAsia="zh-CN"/>
        </w:rPr>
        <w:t>元，应退企业所得税</w:t>
      </w:r>
      <w:r>
        <w:rPr>
          <w:rFonts w:hint="eastAsia" w:ascii="宋体" w:hAnsi="宋体" w:cs="宋体"/>
          <w:color w:val="000000"/>
          <w:kern w:val="0"/>
          <w:sz w:val="28"/>
          <w:szCs w:val="28"/>
          <w:lang w:val="en-US" w:eastAsia="zh-CN"/>
        </w:rPr>
        <w:t>XXX</w:t>
      </w:r>
      <w:r>
        <w:rPr>
          <w:rFonts w:hint="eastAsia" w:ascii="宋体" w:hAnsi="宋体" w:cs="宋体"/>
          <w:color w:val="000000"/>
          <w:kern w:val="0"/>
          <w:sz w:val="28"/>
          <w:szCs w:val="28"/>
          <w:lang w:eastAsia="zh-CN"/>
        </w:rPr>
        <w:t>元。现申请退回多缴企业所得税</w:t>
      </w:r>
      <w:r>
        <w:rPr>
          <w:rFonts w:hint="eastAsia" w:ascii="宋体" w:hAnsi="宋体" w:cs="宋体"/>
          <w:color w:val="000000"/>
          <w:kern w:val="0"/>
          <w:sz w:val="28"/>
          <w:szCs w:val="28"/>
          <w:lang w:val="en-US" w:eastAsia="zh-CN"/>
        </w:rPr>
        <w:t>XXX</w:t>
      </w:r>
      <w:r>
        <w:rPr>
          <w:rFonts w:hint="eastAsia" w:ascii="宋体" w:hAnsi="宋体" w:cs="宋体"/>
          <w:color w:val="000000"/>
          <w:kern w:val="0"/>
          <w:sz w:val="28"/>
          <w:szCs w:val="28"/>
          <w:lang w:eastAsia="zh-CN"/>
        </w:rPr>
        <w:t>元。</w:t>
      </w:r>
    </w:p>
    <w:p>
      <w:pPr>
        <w:rPr>
          <w:rFonts w:hint="eastAsia" w:ascii="宋体" w:hAnsi="宋体" w:cs="宋体"/>
          <w:b w:val="0"/>
          <w:bCs w:val="0"/>
          <w:color w:val="000000"/>
          <w:kern w:val="0"/>
          <w:sz w:val="28"/>
          <w:szCs w:val="28"/>
          <w:lang w:eastAsia="zh-CN"/>
        </w:rPr>
      </w:pPr>
      <w:r>
        <w:rPr>
          <w:rFonts w:hint="eastAsia" w:ascii="宋体" w:hAnsi="宋体" w:cs="宋体"/>
          <w:b/>
          <w:bCs/>
          <w:color w:val="000000"/>
          <w:kern w:val="0"/>
          <w:sz w:val="28"/>
          <w:szCs w:val="28"/>
          <w:lang w:eastAsia="zh-CN"/>
        </w:rPr>
        <w:t>审批意见：</w:t>
      </w:r>
      <w:r>
        <w:rPr>
          <w:rFonts w:hint="eastAsia" w:ascii="宋体" w:hAnsi="宋体" w:cs="宋体"/>
          <w:b w:val="0"/>
          <w:bCs w:val="0"/>
          <w:color w:val="000000"/>
          <w:kern w:val="0"/>
          <w:sz w:val="28"/>
          <w:szCs w:val="28"/>
          <w:lang w:eastAsia="zh-CN"/>
        </w:rPr>
        <w:t>同意</w:t>
      </w:r>
      <w:r>
        <w:rPr>
          <w:rFonts w:hint="eastAsia" w:ascii="宋体" w:hAnsi="宋体" w:cs="宋体"/>
          <w:color w:val="000000"/>
          <w:kern w:val="0"/>
          <w:sz w:val="28"/>
          <w:szCs w:val="28"/>
          <w:lang w:eastAsia="zh-CN"/>
        </w:rPr>
        <w:t>退回应退税款</w:t>
      </w:r>
      <w:r>
        <w:rPr>
          <w:rFonts w:hint="eastAsia" w:ascii="宋体" w:hAnsi="宋体" w:cs="宋体"/>
          <w:color w:val="000000"/>
          <w:kern w:val="0"/>
          <w:sz w:val="28"/>
          <w:szCs w:val="28"/>
          <w:lang w:val="en-US" w:eastAsia="zh-CN"/>
        </w:rPr>
        <w:t>XXX</w:t>
      </w:r>
      <w:r>
        <w:rPr>
          <w:rFonts w:hint="eastAsia" w:ascii="宋体" w:hAnsi="宋体" w:cs="宋体"/>
          <w:color w:val="000000"/>
          <w:kern w:val="0"/>
          <w:sz w:val="28"/>
          <w:szCs w:val="28"/>
          <w:lang w:eastAsia="zh-CN"/>
        </w:rPr>
        <w:t>元</w:t>
      </w:r>
      <w:r>
        <w:rPr>
          <w:rFonts w:hint="eastAsia" w:ascii="宋体" w:hAnsi="宋体" w:cs="宋体"/>
          <w:b w:val="0"/>
          <w:bCs w:val="0"/>
          <w:color w:val="000000"/>
          <w:kern w:val="0"/>
          <w:sz w:val="28"/>
          <w:szCs w:val="28"/>
          <w:lang w:eastAsia="zh-CN"/>
        </w:rPr>
        <w:t>。</w:t>
      </w:r>
    </w:p>
    <w:p>
      <w:pPr>
        <w:rPr>
          <w:rFonts w:hint="eastAsia" w:ascii="宋体" w:hAnsi="宋体" w:cs="宋体"/>
          <w:b w:val="0"/>
          <w:bCs w:val="0"/>
          <w:color w:val="000000"/>
          <w:kern w:val="0"/>
          <w:sz w:val="28"/>
          <w:szCs w:val="28"/>
          <w:lang w:eastAsia="zh-CN"/>
        </w:rPr>
      </w:pPr>
    </w:p>
    <w:p>
      <w:pPr>
        <w:widowControl/>
        <w:jc w:val="center"/>
        <w:rPr>
          <w:rFonts w:hint="eastAsia" w:ascii="宋体" w:hAnsi="宋体" w:eastAsia="宋体" w:cs="宋体"/>
          <w:b/>
          <w:bCs/>
          <w:color w:val="000000"/>
          <w:kern w:val="0"/>
          <w:sz w:val="44"/>
          <w:szCs w:val="44"/>
          <w:lang w:eastAsia="zh-CN"/>
        </w:rPr>
      </w:pPr>
      <w:r>
        <w:rPr>
          <w:rFonts w:hint="eastAsia" w:ascii="宋体" w:hAnsi="宋体" w:cs="宋体"/>
          <w:b/>
          <w:bCs/>
          <w:color w:val="000000"/>
          <w:kern w:val="0"/>
          <w:sz w:val="44"/>
          <w:szCs w:val="44"/>
          <w:lang w:eastAsia="zh-CN"/>
        </w:rPr>
        <w:t>留抵退税</w:t>
      </w:r>
    </w:p>
    <w:p>
      <w:pPr>
        <w:widowControl/>
        <w:rPr>
          <w:rFonts w:hint="eastAsia" w:ascii="宋体" w:hAnsi="宋体" w:cs="宋体"/>
          <w:color w:val="000000"/>
          <w:kern w:val="0"/>
          <w:sz w:val="22"/>
          <w:lang w:eastAsia="zh-CN"/>
        </w:rPr>
      </w:pPr>
    </w:p>
    <w:p>
      <w:pPr>
        <w:widowControl/>
        <w:rPr>
          <w:rFonts w:hint="eastAsia" w:ascii="宋体" w:hAnsi="宋体" w:cs="宋体"/>
          <w:color w:val="000000"/>
          <w:kern w:val="0"/>
          <w:sz w:val="28"/>
          <w:szCs w:val="28"/>
          <w:lang w:eastAsia="zh-CN"/>
        </w:rPr>
      </w:pPr>
      <w:r>
        <w:rPr>
          <w:rFonts w:hint="eastAsia" w:ascii="宋体" w:hAnsi="宋体" w:cs="宋体"/>
          <w:b/>
          <w:bCs/>
          <w:color w:val="000000"/>
          <w:kern w:val="0"/>
          <w:sz w:val="28"/>
          <w:szCs w:val="28"/>
          <w:lang w:eastAsia="zh-CN"/>
        </w:rPr>
        <w:t>非先进制造业退税申请理由模板</w:t>
      </w:r>
      <w:r>
        <w:rPr>
          <w:rFonts w:hint="eastAsia" w:ascii="宋体" w:hAnsi="宋体" w:cs="宋体"/>
          <w:b/>
          <w:bCs/>
          <w:color w:val="000000"/>
          <w:kern w:val="0"/>
          <w:sz w:val="28"/>
          <w:szCs w:val="28"/>
          <w:lang w:val="en-US" w:eastAsia="zh-CN"/>
        </w:rPr>
        <w:t>：</w:t>
      </w:r>
      <w:r>
        <w:rPr>
          <w:rFonts w:hint="eastAsia" w:ascii="宋体" w:hAnsi="宋体" w:cs="宋体"/>
          <w:color w:val="000000"/>
          <w:kern w:val="0"/>
          <w:sz w:val="28"/>
          <w:szCs w:val="28"/>
          <w:lang w:eastAsia="zh-CN"/>
        </w:rPr>
        <w:t>根据</w:t>
      </w:r>
      <w:r>
        <w:rPr>
          <w:rFonts w:hint="eastAsia" w:ascii="宋体" w:hAnsi="宋体" w:cs="宋体"/>
          <w:color w:val="000000"/>
          <w:kern w:val="0"/>
          <w:sz w:val="28"/>
          <w:szCs w:val="28"/>
          <w:lang w:val="en-US" w:eastAsia="zh-CN"/>
        </w:rPr>
        <w:t>《财政部 税务总局 海关总署关于深化增值税改革有关政策的公告》（财政部 税务总局 海关总署公告2019年第39号），《国家税务总局关于办理增值税期末留抵税额退税有关事项的公告》（国家税务总局公告2019年第20号），我司符合申请退还增量留抵税额条件，</w:t>
      </w:r>
      <w:r>
        <w:rPr>
          <w:rFonts w:hint="eastAsia" w:ascii="宋体" w:hAnsi="宋体" w:cs="宋体"/>
          <w:b w:val="0"/>
          <w:bCs w:val="0"/>
          <w:color w:val="000000"/>
          <w:kern w:val="0"/>
          <w:sz w:val="28"/>
          <w:szCs w:val="28"/>
          <w:lang w:val="en-US" w:eastAsia="zh-CN"/>
        </w:rPr>
        <w:t>申请退还留抵税额XXX元。</w:t>
      </w:r>
    </w:p>
    <w:p>
      <w:pPr>
        <w:rPr>
          <w:rFonts w:hint="eastAsia" w:ascii="宋体" w:hAnsi="宋体" w:cs="宋体"/>
          <w:color w:val="000000"/>
          <w:kern w:val="0"/>
          <w:sz w:val="28"/>
          <w:szCs w:val="28"/>
          <w:lang w:eastAsia="zh-CN"/>
        </w:rPr>
      </w:pPr>
      <w:r>
        <w:rPr>
          <w:rFonts w:hint="eastAsia" w:ascii="宋体" w:hAnsi="宋体" w:cs="宋体"/>
          <w:b/>
          <w:bCs/>
          <w:color w:val="000000"/>
          <w:kern w:val="0"/>
          <w:sz w:val="28"/>
          <w:szCs w:val="28"/>
          <w:lang w:eastAsia="zh-CN"/>
        </w:rPr>
        <w:t>审批意见：</w:t>
      </w:r>
      <w:r>
        <w:rPr>
          <w:rFonts w:hint="eastAsia" w:ascii="宋体" w:hAnsi="宋体" w:cs="宋体"/>
          <w:b w:val="0"/>
          <w:bCs w:val="0"/>
          <w:color w:val="000000"/>
          <w:kern w:val="0"/>
          <w:sz w:val="28"/>
          <w:szCs w:val="28"/>
          <w:lang w:eastAsia="zh-CN"/>
        </w:rPr>
        <w:t>同意，</w:t>
      </w:r>
      <w:r>
        <w:rPr>
          <w:rFonts w:hint="eastAsia" w:ascii="宋体" w:hAnsi="宋体" w:cs="宋体"/>
          <w:color w:val="000000"/>
          <w:kern w:val="0"/>
          <w:sz w:val="28"/>
          <w:szCs w:val="28"/>
          <w:lang w:eastAsia="zh-CN"/>
        </w:rPr>
        <w:t>根据</w:t>
      </w:r>
      <w:r>
        <w:rPr>
          <w:rFonts w:hint="eastAsia" w:ascii="宋体" w:hAnsi="宋体" w:cs="宋体"/>
          <w:color w:val="000000"/>
          <w:kern w:val="0"/>
          <w:sz w:val="28"/>
          <w:szCs w:val="28"/>
          <w:lang w:val="en-US" w:eastAsia="zh-CN"/>
        </w:rPr>
        <w:t>（财政部 税务总局 海关总署公告2019年第39号）以及（国家税务总局公告2019年第20号），</w:t>
      </w:r>
      <w:r>
        <w:rPr>
          <w:rFonts w:hint="eastAsia" w:ascii="宋体" w:hAnsi="宋体" w:cs="宋体"/>
          <w:b w:val="0"/>
          <w:bCs w:val="0"/>
          <w:color w:val="000000"/>
          <w:kern w:val="0"/>
          <w:sz w:val="28"/>
          <w:szCs w:val="28"/>
          <w:lang w:eastAsia="zh-CN"/>
        </w:rPr>
        <w:t>该单位</w:t>
      </w:r>
      <w:r>
        <w:rPr>
          <w:rFonts w:hint="eastAsia" w:ascii="宋体" w:hAnsi="宋体" w:cs="宋体"/>
          <w:color w:val="000000"/>
          <w:kern w:val="0"/>
          <w:sz w:val="28"/>
          <w:szCs w:val="28"/>
          <w:lang w:val="en-US" w:eastAsia="zh-CN"/>
        </w:rPr>
        <w:t>符合申请退还增量留抵税额条件，</w:t>
      </w:r>
      <w:r>
        <w:rPr>
          <w:rFonts w:hint="eastAsia" w:ascii="宋体" w:hAnsi="宋体" w:cs="宋体"/>
          <w:b w:val="0"/>
          <w:bCs w:val="0"/>
          <w:color w:val="000000"/>
          <w:kern w:val="0"/>
          <w:sz w:val="28"/>
          <w:szCs w:val="28"/>
          <w:lang w:val="en-US" w:eastAsia="zh-CN"/>
        </w:rPr>
        <w:t>可退还增值税留抵税额XXX元，情况属实，准予退税</w:t>
      </w:r>
      <w:r>
        <w:rPr>
          <w:rFonts w:hint="eastAsia" w:ascii="宋体" w:hAnsi="宋体" w:cs="宋体"/>
          <w:b w:val="0"/>
          <w:bCs w:val="0"/>
          <w:color w:val="000000"/>
          <w:kern w:val="0"/>
          <w:sz w:val="28"/>
          <w:szCs w:val="28"/>
          <w:lang w:eastAsia="zh-CN"/>
        </w:rPr>
        <w:t>。</w:t>
      </w:r>
    </w:p>
    <w:p>
      <w:pPr>
        <w:widowControl/>
      </w:pPr>
      <w:r>
        <w:rPr>
          <w:rFonts w:hint="eastAsia" w:ascii="宋体" w:hAnsi="宋体" w:cs="宋体"/>
          <w:b/>
          <w:bCs/>
          <w:color w:val="000000"/>
          <w:kern w:val="0"/>
          <w:sz w:val="28"/>
          <w:szCs w:val="28"/>
          <w:lang w:eastAsia="zh-CN"/>
        </w:rPr>
        <w:t>先进制造业退税申请理由模板</w:t>
      </w:r>
      <w:r>
        <w:rPr>
          <w:rFonts w:hint="eastAsia" w:ascii="宋体" w:hAnsi="宋体" w:cs="宋体"/>
          <w:b/>
          <w:bCs/>
          <w:color w:val="000000"/>
          <w:kern w:val="0"/>
          <w:sz w:val="28"/>
          <w:szCs w:val="28"/>
          <w:lang w:val="en-US" w:eastAsia="zh-CN"/>
        </w:rPr>
        <w:t>：</w:t>
      </w:r>
      <w:r>
        <w:rPr>
          <w:rFonts w:hint="eastAsia" w:ascii="宋体" w:hAnsi="宋体" w:cs="宋体"/>
          <w:color w:val="000000"/>
          <w:kern w:val="0"/>
          <w:sz w:val="28"/>
          <w:szCs w:val="28"/>
          <w:lang w:eastAsia="zh-CN"/>
        </w:rPr>
        <w:t>根据</w:t>
      </w:r>
      <w:r>
        <w:rPr>
          <w:rFonts w:hint="eastAsia" w:ascii="宋体" w:hAnsi="宋体" w:cs="宋体"/>
          <w:color w:val="000000"/>
          <w:kern w:val="0"/>
          <w:sz w:val="28"/>
          <w:szCs w:val="28"/>
          <w:lang w:val="en-US" w:eastAsia="zh-CN"/>
        </w:rPr>
        <w:t>《财政部 税务总局关于明确先进制造业增值税期末留抵退税政策的公告》（财政部 税务总局公告2021年第15号），《国家税务总局关于明确先进制造业增值税期末留抵退税征管问题的公告》（国家税务总局公告2021年第10号），我司符合先进制造业纳税人条件，符合申请退还增量留抵税额条件，</w:t>
      </w:r>
      <w:r>
        <w:rPr>
          <w:rFonts w:hint="eastAsia" w:ascii="宋体" w:hAnsi="宋体" w:cs="宋体"/>
          <w:b w:val="0"/>
          <w:bCs w:val="0"/>
          <w:color w:val="000000"/>
          <w:kern w:val="0"/>
          <w:sz w:val="28"/>
          <w:szCs w:val="28"/>
          <w:lang w:val="en-US" w:eastAsia="zh-CN"/>
        </w:rPr>
        <w:t>申请退还留抵税额XXX元。</w:t>
      </w:r>
    </w:p>
    <w:p>
      <w:pPr>
        <w:rPr>
          <w:rFonts w:hint="eastAsia" w:ascii="宋体" w:hAnsi="宋体" w:cs="宋体"/>
          <w:b w:val="0"/>
          <w:bCs w:val="0"/>
          <w:color w:val="000000"/>
          <w:kern w:val="0"/>
          <w:sz w:val="28"/>
          <w:szCs w:val="28"/>
          <w:lang w:eastAsia="zh-CN"/>
        </w:rPr>
      </w:pPr>
      <w:r>
        <w:rPr>
          <w:rFonts w:hint="eastAsia" w:ascii="宋体" w:hAnsi="宋体" w:cs="宋体"/>
          <w:b/>
          <w:bCs/>
          <w:color w:val="000000"/>
          <w:kern w:val="0"/>
          <w:sz w:val="28"/>
          <w:szCs w:val="28"/>
          <w:lang w:eastAsia="zh-CN"/>
        </w:rPr>
        <w:t>审批意见：</w:t>
      </w:r>
      <w:r>
        <w:rPr>
          <w:rFonts w:hint="eastAsia" w:ascii="宋体" w:hAnsi="宋体" w:cs="宋体"/>
          <w:b w:val="0"/>
          <w:bCs w:val="0"/>
          <w:color w:val="000000"/>
          <w:kern w:val="0"/>
          <w:sz w:val="28"/>
          <w:szCs w:val="28"/>
          <w:lang w:eastAsia="zh-CN"/>
        </w:rPr>
        <w:t>同意，</w:t>
      </w:r>
      <w:r>
        <w:rPr>
          <w:rFonts w:hint="eastAsia" w:ascii="宋体" w:hAnsi="宋体" w:cs="宋体"/>
          <w:color w:val="000000"/>
          <w:kern w:val="0"/>
          <w:sz w:val="28"/>
          <w:szCs w:val="28"/>
          <w:lang w:eastAsia="zh-CN"/>
        </w:rPr>
        <w:t>根据</w:t>
      </w:r>
      <w:r>
        <w:rPr>
          <w:rFonts w:hint="eastAsia" w:ascii="宋体" w:hAnsi="宋体" w:cs="宋体"/>
          <w:color w:val="000000"/>
          <w:kern w:val="0"/>
          <w:sz w:val="28"/>
          <w:szCs w:val="28"/>
          <w:lang w:val="en-US" w:eastAsia="zh-CN"/>
        </w:rPr>
        <w:t>（财政部 税务总局公告2021年第15号）以及（国家税务总局公告2021年第10号），</w:t>
      </w:r>
      <w:r>
        <w:rPr>
          <w:rFonts w:hint="eastAsia" w:ascii="宋体" w:hAnsi="宋体" w:cs="宋体"/>
          <w:b w:val="0"/>
          <w:bCs w:val="0"/>
          <w:color w:val="000000"/>
          <w:kern w:val="0"/>
          <w:sz w:val="28"/>
          <w:szCs w:val="28"/>
          <w:lang w:eastAsia="zh-CN"/>
        </w:rPr>
        <w:t>该单位</w:t>
      </w:r>
      <w:r>
        <w:rPr>
          <w:rFonts w:hint="eastAsia" w:ascii="宋体" w:hAnsi="宋体" w:cs="宋体"/>
          <w:color w:val="000000"/>
          <w:kern w:val="0"/>
          <w:sz w:val="28"/>
          <w:szCs w:val="28"/>
          <w:lang w:val="en-US" w:eastAsia="zh-CN"/>
        </w:rPr>
        <w:t>符合先进制造业纳税人条件，符合申请退还增量留抵税额条件，</w:t>
      </w:r>
      <w:r>
        <w:rPr>
          <w:rFonts w:hint="eastAsia" w:ascii="宋体" w:hAnsi="宋体" w:cs="宋体"/>
          <w:b w:val="0"/>
          <w:bCs w:val="0"/>
          <w:color w:val="000000"/>
          <w:kern w:val="0"/>
          <w:sz w:val="28"/>
          <w:szCs w:val="28"/>
          <w:lang w:val="en-US" w:eastAsia="zh-CN"/>
        </w:rPr>
        <w:t>可退还增值税留抵税额XXX元，情况属实，准予退税</w:t>
      </w:r>
      <w:r>
        <w:rPr>
          <w:rFonts w:hint="eastAsia" w:ascii="宋体" w:hAnsi="宋体" w:cs="宋体"/>
          <w:b w:val="0"/>
          <w:bCs w:val="0"/>
          <w:color w:val="000000"/>
          <w:kern w:val="0"/>
          <w:sz w:val="28"/>
          <w:szCs w:val="28"/>
          <w:lang w:eastAsia="zh-CN"/>
        </w:rPr>
        <w:t>。</w:t>
      </w:r>
    </w:p>
    <w:p>
      <w:pPr>
        <w:widowControl/>
        <w:rPr>
          <w:rFonts w:hint="eastAsia" w:ascii="宋体" w:hAnsi="宋体" w:cs="宋体"/>
          <w:color w:val="000000"/>
          <w:kern w:val="0"/>
          <w:sz w:val="22"/>
          <w:lang w:eastAsia="zh-CN"/>
        </w:rPr>
      </w:pPr>
    </w:p>
    <w:p>
      <w:pPr>
        <w:widowControl/>
        <w:jc w:val="center"/>
        <w:rPr>
          <w:rFonts w:hint="eastAsia" w:ascii="宋体" w:hAnsi="宋体" w:cs="宋体"/>
          <w:color w:val="000000"/>
          <w:kern w:val="0"/>
          <w:sz w:val="22"/>
          <w:highlight w:val="yellow"/>
          <w:lang w:eastAsia="zh-CN"/>
        </w:rPr>
      </w:pPr>
      <w:r>
        <w:rPr>
          <w:rFonts w:hint="eastAsia" w:ascii="宋体" w:hAnsi="宋体" w:cs="宋体"/>
          <w:b/>
          <w:bCs/>
          <w:color w:val="000000"/>
          <w:kern w:val="0"/>
          <w:sz w:val="44"/>
          <w:szCs w:val="44"/>
          <w:highlight w:val="none"/>
          <w:lang w:val="en-US" w:eastAsia="zh-CN"/>
        </w:rPr>
        <w:t>先征后退</w:t>
      </w:r>
    </w:p>
    <w:p>
      <w:pPr>
        <w:widowControl/>
        <w:jc w:val="center"/>
        <w:rPr>
          <w:rFonts w:hint="eastAsia" w:ascii="宋体" w:hAnsi="宋体" w:cs="宋体"/>
          <w:color w:val="000000"/>
          <w:kern w:val="0"/>
          <w:sz w:val="22"/>
          <w:lang w:eastAsia="zh-CN"/>
        </w:rPr>
      </w:pPr>
      <w:r>
        <w:rPr>
          <w:rFonts w:hint="eastAsia" w:ascii="宋体" w:hAnsi="宋体" w:cs="宋体"/>
          <w:b/>
          <w:bCs/>
          <w:color w:val="000000"/>
          <w:kern w:val="0"/>
          <w:sz w:val="28"/>
          <w:szCs w:val="28"/>
          <w:lang w:eastAsia="zh-CN"/>
        </w:rPr>
        <w:t>（即征即退）</w:t>
      </w:r>
    </w:p>
    <w:p>
      <w:pPr>
        <w:rPr>
          <w:rFonts w:hint="eastAsia" w:ascii="宋体" w:hAnsi="宋体" w:cs="宋体"/>
          <w:color w:val="000000"/>
          <w:kern w:val="0"/>
          <w:sz w:val="28"/>
          <w:szCs w:val="28"/>
          <w:lang w:eastAsia="zh-CN"/>
        </w:rPr>
      </w:pPr>
      <w:r>
        <w:rPr>
          <w:rFonts w:hint="eastAsia" w:ascii="宋体" w:hAnsi="宋体" w:cs="宋体"/>
          <w:b/>
          <w:bCs/>
          <w:color w:val="000000"/>
          <w:kern w:val="0"/>
          <w:sz w:val="28"/>
          <w:szCs w:val="28"/>
          <w:lang w:eastAsia="zh-CN"/>
        </w:rPr>
        <w:t>退税申请理由模板：</w:t>
      </w:r>
      <w:r>
        <w:rPr>
          <w:rFonts w:hint="eastAsia" w:ascii="宋体" w:hAnsi="宋体" w:cs="宋体"/>
          <w:color w:val="000000"/>
          <w:kern w:val="0"/>
          <w:sz w:val="28"/>
          <w:szCs w:val="28"/>
          <w:lang w:eastAsia="zh-CN"/>
        </w:rPr>
        <w:t>根据（财税</w:t>
      </w:r>
      <w:r>
        <w:rPr>
          <w:rFonts w:hint="eastAsia" w:ascii="宋体" w:hAnsi="宋体" w:cs="宋体"/>
          <w:color w:val="000000"/>
          <w:kern w:val="0"/>
          <w:sz w:val="28"/>
          <w:szCs w:val="28"/>
          <w:lang w:val="en-US" w:eastAsia="zh-CN"/>
        </w:rPr>
        <w:t xml:space="preserve"> [2015] 74号</w:t>
      </w:r>
      <w:r>
        <w:rPr>
          <w:rFonts w:hint="eastAsia" w:ascii="宋体" w:hAnsi="宋体" w:cs="宋体"/>
          <w:color w:val="000000"/>
          <w:kern w:val="0"/>
          <w:sz w:val="28"/>
          <w:szCs w:val="28"/>
          <w:lang w:eastAsia="zh-CN"/>
        </w:rPr>
        <w:t>）（或其他政策依据文号），我司享受增值税即征即退</w:t>
      </w:r>
      <w:r>
        <w:rPr>
          <w:rFonts w:hint="eastAsia" w:ascii="宋体" w:hAnsi="宋体" w:cs="宋体"/>
          <w:color w:val="000000"/>
          <w:kern w:val="0"/>
          <w:sz w:val="28"/>
          <w:szCs w:val="28"/>
          <w:lang w:val="en-US" w:eastAsia="zh-CN"/>
        </w:rPr>
        <w:t>的政策，</w:t>
      </w:r>
      <w:r>
        <w:rPr>
          <w:rFonts w:hint="eastAsia" w:ascii="宋体" w:hAnsi="宋体" w:cs="宋体"/>
          <w:color w:val="000000"/>
          <w:kern w:val="0"/>
          <w:sz w:val="28"/>
          <w:szCs w:val="28"/>
          <w:highlight w:val="none"/>
          <w:lang w:val="en-US" w:eastAsia="zh-CN"/>
        </w:rPr>
        <w:t>入库税额XXX元，</w:t>
      </w:r>
      <w:r>
        <w:rPr>
          <w:rFonts w:hint="eastAsia" w:ascii="宋体" w:hAnsi="宋体" w:cs="宋体"/>
          <w:color w:val="000000"/>
          <w:kern w:val="0"/>
          <w:sz w:val="28"/>
          <w:szCs w:val="28"/>
          <w:lang w:val="en-US" w:eastAsia="zh-CN"/>
        </w:rPr>
        <w:t>现申请退还所属期XXXX税款XXX元。</w:t>
      </w:r>
    </w:p>
    <w:p>
      <w:pPr>
        <w:rPr>
          <w:rFonts w:hint="eastAsia" w:ascii="宋体" w:hAnsi="宋体" w:cs="宋体"/>
          <w:color w:val="000000"/>
          <w:kern w:val="0"/>
          <w:sz w:val="28"/>
          <w:szCs w:val="28"/>
          <w:lang w:eastAsia="zh-CN"/>
        </w:rPr>
      </w:pPr>
      <w:r>
        <w:rPr>
          <w:rFonts w:hint="eastAsia" w:ascii="宋体" w:hAnsi="宋体" w:cs="宋体"/>
          <w:b/>
          <w:bCs/>
          <w:color w:val="000000"/>
          <w:kern w:val="0"/>
          <w:sz w:val="28"/>
          <w:szCs w:val="28"/>
          <w:lang w:eastAsia="zh-CN"/>
        </w:rPr>
        <w:t>审批意见：</w:t>
      </w:r>
      <w:r>
        <w:rPr>
          <w:rFonts w:hint="eastAsia" w:ascii="宋体" w:hAnsi="宋体" w:cs="宋体"/>
          <w:b w:val="0"/>
          <w:bCs w:val="0"/>
          <w:color w:val="000000"/>
          <w:kern w:val="0"/>
          <w:sz w:val="28"/>
          <w:szCs w:val="28"/>
          <w:lang w:eastAsia="zh-CN"/>
        </w:rPr>
        <w:t>同意，根据</w:t>
      </w:r>
      <w:r>
        <w:rPr>
          <w:rFonts w:hint="eastAsia" w:ascii="宋体" w:hAnsi="宋体" w:cs="宋体"/>
          <w:color w:val="000000"/>
          <w:kern w:val="0"/>
          <w:sz w:val="28"/>
          <w:szCs w:val="28"/>
          <w:lang w:eastAsia="zh-CN"/>
        </w:rPr>
        <w:t>（财税</w:t>
      </w:r>
      <w:r>
        <w:rPr>
          <w:rFonts w:hint="eastAsia" w:ascii="宋体" w:hAnsi="宋体" w:cs="宋体"/>
          <w:color w:val="000000"/>
          <w:kern w:val="0"/>
          <w:sz w:val="28"/>
          <w:szCs w:val="28"/>
          <w:lang w:val="en-US" w:eastAsia="zh-CN"/>
        </w:rPr>
        <w:t xml:space="preserve"> [2015] 74号</w:t>
      </w:r>
      <w:r>
        <w:rPr>
          <w:rFonts w:hint="eastAsia" w:ascii="宋体" w:hAnsi="宋体" w:cs="宋体"/>
          <w:color w:val="000000"/>
          <w:kern w:val="0"/>
          <w:sz w:val="28"/>
          <w:szCs w:val="28"/>
          <w:lang w:eastAsia="zh-CN"/>
        </w:rPr>
        <w:t>）（或其他政策依据文号），该企业享受增值税即征即退政策</w:t>
      </w:r>
      <w:r>
        <w:rPr>
          <w:rFonts w:hint="eastAsia" w:ascii="宋体" w:hAnsi="宋体" w:cs="宋体"/>
          <w:color w:val="000000"/>
          <w:kern w:val="0"/>
          <w:sz w:val="28"/>
          <w:szCs w:val="28"/>
          <w:lang w:val="en-US" w:eastAsia="zh-CN"/>
        </w:rPr>
        <w:t>，同意</w:t>
      </w:r>
      <w:r>
        <w:rPr>
          <w:rFonts w:hint="eastAsia" w:ascii="宋体" w:hAnsi="宋体" w:cs="宋体"/>
          <w:color w:val="000000"/>
          <w:kern w:val="0"/>
          <w:sz w:val="28"/>
          <w:szCs w:val="28"/>
          <w:lang w:eastAsia="zh-CN"/>
        </w:rPr>
        <w:t>退回</w:t>
      </w:r>
      <w:r>
        <w:rPr>
          <w:rFonts w:hint="eastAsia" w:ascii="宋体" w:hAnsi="宋体" w:cs="宋体"/>
          <w:color w:val="000000"/>
          <w:kern w:val="0"/>
          <w:sz w:val="28"/>
          <w:szCs w:val="28"/>
          <w:lang w:val="en-US" w:eastAsia="zh-CN"/>
        </w:rPr>
        <w:t>所属期XXXX</w:t>
      </w:r>
      <w:r>
        <w:rPr>
          <w:rFonts w:hint="eastAsia" w:ascii="宋体" w:hAnsi="宋体" w:cs="宋体"/>
          <w:color w:val="000000"/>
          <w:kern w:val="0"/>
          <w:sz w:val="28"/>
          <w:szCs w:val="28"/>
          <w:lang w:eastAsia="zh-CN"/>
        </w:rPr>
        <w:t>税款</w:t>
      </w:r>
      <w:r>
        <w:rPr>
          <w:rFonts w:hint="eastAsia" w:ascii="宋体" w:hAnsi="宋体" w:cs="宋体"/>
          <w:color w:val="000000"/>
          <w:kern w:val="0"/>
          <w:sz w:val="28"/>
          <w:szCs w:val="28"/>
          <w:lang w:val="en-US" w:eastAsia="zh-CN"/>
        </w:rPr>
        <w:t>XXX</w:t>
      </w:r>
      <w:r>
        <w:rPr>
          <w:rFonts w:hint="eastAsia" w:ascii="宋体" w:hAnsi="宋体" w:cs="宋体"/>
          <w:color w:val="000000"/>
          <w:kern w:val="0"/>
          <w:sz w:val="28"/>
          <w:szCs w:val="28"/>
          <w:lang w:eastAsia="zh-CN"/>
        </w:rPr>
        <w:t>元</w:t>
      </w:r>
      <w:r>
        <w:rPr>
          <w:rFonts w:hint="eastAsia" w:ascii="宋体" w:hAnsi="宋体" w:cs="宋体"/>
          <w:b w:val="0"/>
          <w:bCs w:val="0"/>
          <w:color w:val="000000"/>
          <w:kern w:val="0"/>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俊佳">
    <w15:presenceInfo w15:providerId="None" w15:userId="陈俊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0323A"/>
    <w:rsid w:val="009C730E"/>
    <w:rsid w:val="01F707B4"/>
    <w:rsid w:val="04FD4F07"/>
    <w:rsid w:val="051D4B5A"/>
    <w:rsid w:val="05213988"/>
    <w:rsid w:val="054877C7"/>
    <w:rsid w:val="05BD4B1B"/>
    <w:rsid w:val="07E51026"/>
    <w:rsid w:val="08EC5D5E"/>
    <w:rsid w:val="0970343A"/>
    <w:rsid w:val="0B4E3A07"/>
    <w:rsid w:val="0C2B6BF8"/>
    <w:rsid w:val="0CB319F7"/>
    <w:rsid w:val="10F37EC0"/>
    <w:rsid w:val="11542857"/>
    <w:rsid w:val="11B31098"/>
    <w:rsid w:val="1269226F"/>
    <w:rsid w:val="12CA1E0E"/>
    <w:rsid w:val="131F356E"/>
    <w:rsid w:val="14A00A57"/>
    <w:rsid w:val="14EB63F7"/>
    <w:rsid w:val="17077E58"/>
    <w:rsid w:val="170D7D60"/>
    <w:rsid w:val="1721652D"/>
    <w:rsid w:val="17B126E2"/>
    <w:rsid w:val="190B036B"/>
    <w:rsid w:val="1E485E77"/>
    <w:rsid w:val="1E687DFC"/>
    <w:rsid w:val="1F165FA8"/>
    <w:rsid w:val="23227FA8"/>
    <w:rsid w:val="23512345"/>
    <w:rsid w:val="23D134B2"/>
    <w:rsid w:val="246E6D40"/>
    <w:rsid w:val="25BE0C1C"/>
    <w:rsid w:val="268A636D"/>
    <w:rsid w:val="269031DE"/>
    <w:rsid w:val="2851791A"/>
    <w:rsid w:val="29CC2930"/>
    <w:rsid w:val="2A241B1C"/>
    <w:rsid w:val="2AB11B44"/>
    <w:rsid w:val="2BE807F9"/>
    <w:rsid w:val="2C342BA9"/>
    <w:rsid w:val="2D8A64D4"/>
    <w:rsid w:val="2E834B40"/>
    <w:rsid w:val="34A21E53"/>
    <w:rsid w:val="3A4D2A05"/>
    <w:rsid w:val="3FC7268B"/>
    <w:rsid w:val="40891833"/>
    <w:rsid w:val="419F3414"/>
    <w:rsid w:val="41F93FC1"/>
    <w:rsid w:val="42A70EF3"/>
    <w:rsid w:val="42F93F57"/>
    <w:rsid w:val="431B5944"/>
    <w:rsid w:val="43432E83"/>
    <w:rsid w:val="44E046B4"/>
    <w:rsid w:val="460B4E25"/>
    <w:rsid w:val="46574A8F"/>
    <w:rsid w:val="46AF60C2"/>
    <w:rsid w:val="475C0D5C"/>
    <w:rsid w:val="47685663"/>
    <w:rsid w:val="47F81426"/>
    <w:rsid w:val="4BF30A04"/>
    <w:rsid w:val="4F0355E7"/>
    <w:rsid w:val="4F417982"/>
    <w:rsid w:val="4FA06D33"/>
    <w:rsid w:val="50656392"/>
    <w:rsid w:val="50EA3A84"/>
    <w:rsid w:val="514E25C0"/>
    <w:rsid w:val="51834191"/>
    <w:rsid w:val="544A7085"/>
    <w:rsid w:val="5453317A"/>
    <w:rsid w:val="561C7A77"/>
    <w:rsid w:val="580D49CB"/>
    <w:rsid w:val="58526A28"/>
    <w:rsid w:val="59EA3A11"/>
    <w:rsid w:val="5A11596B"/>
    <w:rsid w:val="5B9A5B59"/>
    <w:rsid w:val="5DC12967"/>
    <w:rsid w:val="5F2968A0"/>
    <w:rsid w:val="5FCA7769"/>
    <w:rsid w:val="601D3977"/>
    <w:rsid w:val="60D15F0A"/>
    <w:rsid w:val="64D9426A"/>
    <w:rsid w:val="66C5734D"/>
    <w:rsid w:val="698650F8"/>
    <w:rsid w:val="69D96F50"/>
    <w:rsid w:val="69D97E3E"/>
    <w:rsid w:val="69DE55C1"/>
    <w:rsid w:val="69E839A6"/>
    <w:rsid w:val="6D8A1158"/>
    <w:rsid w:val="6D8E1BCE"/>
    <w:rsid w:val="6F235C8B"/>
    <w:rsid w:val="6F360CC8"/>
    <w:rsid w:val="6F494719"/>
    <w:rsid w:val="6FA325E7"/>
    <w:rsid w:val="70E072E9"/>
    <w:rsid w:val="72293025"/>
    <w:rsid w:val="736726ED"/>
    <w:rsid w:val="74BF79F8"/>
    <w:rsid w:val="74FF2FCD"/>
    <w:rsid w:val="75CD3AF7"/>
    <w:rsid w:val="75E91E41"/>
    <w:rsid w:val="76665A28"/>
    <w:rsid w:val="775844A8"/>
    <w:rsid w:val="775C477D"/>
    <w:rsid w:val="78AC41F1"/>
    <w:rsid w:val="797B7191"/>
    <w:rsid w:val="7A775EE7"/>
    <w:rsid w:val="7A952E55"/>
    <w:rsid w:val="7CBF130E"/>
    <w:rsid w:val="7D263CB4"/>
    <w:rsid w:val="7F2B5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2021-10-22T06:58:00Z</dcterms:created>
  <dc:creator>HJSW</dc:creator>
  <cp:lastModifiedBy>陈俊佳</cp:lastModifiedBy>
  <cp:lastPrinted>2021-12-10T03:15:00Z</cp:lastPrinted>
  <dcterms:modified xsi:type="dcterms:W3CDTF">2021-12-28T07:55:01Z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