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default" w:eastAsia="仿宋"/>
          <w:lang w:val="en-US" w:eastAsia="zh-CN"/>
        </w:rPr>
      </w:pPr>
      <w:del w:id="0" w:author="54420007530" w:date="2022-06-21T16:34:21Z">
        <w:r>
          <w:rPr>
            <w:rFonts w:hint="default" w:ascii="仿宋" w:hAnsi="仿宋" w:eastAsia="仿宋"/>
            <w:b/>
            <w:bCs/>
            <w:sz w:val="32"/>
            <w:szCs w:val="32"/>
            <w:lang w:val="en-US" w:eastAsia="zh-CN"/>
          </w:rPr>
          <w:delText>7</w:delText>
        </w:r>
      </w:del>
      <w:ins w:id="1" w:author="54420007530" w:date="2022-06-21T16:34:21Z">
        <w:r>
          <w:rPr>
            <w:rFonts w:hint="eastAsia" w:ascii="仿宋" w:hAnsi="仿宋" w:eastAsia="仿宋"/>
            <w:b/>
            <w:bCs/>
            <w:sz w:val="32"/>
            <w:szCs w:val="32"/>
            <w:lang w:val="en-US" w:eastAsia="zh-CN"/>
          </w:rPr>
          <w:t>9</w:t>
        </w:r>
      </w:ins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.</w:t>
      </w:r>
      <w:del w:id="2" w:author="54420007530" w:date="2022-06-21T16:34:26Z">
        <w:bookmarkStart w:id="0" w:name="_GoBack"/>
        <w:bookmarkEnd w:id="0"/>
        <w:r>
          <w:rPr>
            <w:rFonts w:hint="eastAsia" w:ascii="仿宋" w:hAnsi="仿宋" w:eastAsia="仿宋"/>
            <w:b/>
            <w:bCs/>
            <w:sz w:val="32"/>
            <w:szCs w:val="32"/>
            <w:lang w:val="en-US" w:eastAsia="zh-CN"/>
          </w:rPr>
          <w:delText>全电发票-</w:delText>
        </w:r>
      </w:del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发票查询</w:t>
      </w:r>
    </w:p>
    <w:p>
      <w:pPr>
        <w:numPr>
          <w:ilvl w:val="0"/>
          <w:numId w:val="0"/>
        </w:numPr>
        <w:jc w:val="both"/>
      </w:pPr>
      <w:r>
        <w:drawing>
          <wp:inline distT="0" distB="0" distL="114300" distR="114300">
            <wp:extent cx="5265420" cy="3766185"/>
            <wp:effectExtent l="0" t="0" r="11430" b="571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3766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仿宋" w:hAnsi="仿宋" w:eastAsia="仿宋"/>
        </w:rPr>
      </w:pPr>
      <w:r>
        <w:rPr>
          <w:rFonts w:hint="eastAsia" w:ascii="仿宋" w:hAnsi="仿宋" w:eastAsia="仿宋"/>
        </w:rPr>
        <w:t>课件地址：https://simetax.guangdong.chinatax.gov.cn/course/ready/552</w:t>
      </w:r>
    </w:p>
    <w:p>
      <w:pPr>
        <w:rPr>
          <w:rFonts w:ascii="仿宋" w:hAnsi="仿宋" w:eastAsia="仿宋"/>
        </w:rPr>
      </w:pPr>
      <w:r>
        <w:rPr>
          <w:rFonts w:hint="eastAsia" w:ascii="仿宋" w:hAnsi="仿宋" w:eastAsia="仿宋"/>
        </w:rPr>
        <w:t>课件二维码：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2133600" cy="2105025"/>
            <wp:effectExtent l="0" t="0" r="0" b="9525"/>
            <wp:docPr id="3" name="图片 3" descr="7.全电发票-发票查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7.全电发票-发票查询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rPr>
          <w:rFonts w:ascii="仿宋" w:hAnsi="仿宋" w:eastAsia="仿宋"/>
          <w:sz w:val="30"/>
          <w:szCs w:val="30"/>
        </w:rPr>
      </w:pPr>
    </w:p>
    <w:p>
      <w:pPr>
        <w:rPr>
          <w:rFonts w:ascii="仿宋" w:hAnsi="仿宋" w:eastAsia="仿宋"/>
          <w:sz w:val="30"/>
          <w:szCs w:val="30"/>
        </w:rPr>
      </w:pPr>
    </w:p>
    <w:tbl>
      <w:tblPr>
        <w:tblStyle w:val="7"/>
        <w:tblpPr w:leftFromText="180" w:rightFromText="180" w:vertAnchor="page" w:horzAnchor="margin" w:tblpY="177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</w:tcPr>
          <w:p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业务概述</w:t>
            </w:r>
          </w:p>
          <w:p>
            <w:pPr>
              <w:rPr>
                <w:rFonts w:hint="eastAsia" w:ascii="等线" w:hAnsi="等线" w:eastAsia="等线" w:cs="等线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 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“全电”发票是指：全面数字化的电子发票。</w:t>
            </w:r>
            <w:r>
              <w:rPr>
                <w:rFonts w:hint="eastAsia" w:ascii="等线" w:hAnsi="等线" w:eastAsia="等线" w:cs="等线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全电发票的法律效力、基本用途等与现有纸质发票相同。其中，带有“增值税专用发票”字样的全电发票，其法律效力、基本用途与现有增值税专用发票相同；带有“普通发票”字样的全电发票，其法律效力、基本用途与现有普通发票相同。</w:t>
            </w:r>
          </w:p>
          <w:p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设立依据</w:t>
            </w:r>
          </w:p>
          <w:p>
            <w:pPr>
              <w:ind w:firstLine="560" w:firstLineChars="2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中共中央办公厅、国务院办公厅公布《关于进一步深化税收征管改革的意见》</w:t>
            </w:r>
          </w:p>
          <w:p>
            <w:pPr>
              <w:ind w:firstLine="560" w:firstLineChars="2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条款号：（五）稳步实施发票电子化改革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条款内容：2021年建成全国统一的电子发票服务平台，24小时在线免费为纳税人提供电子发票申领、开具、交付、查验等服务。制定出台电子发票国家标准，有序推进铁路、民航等领域发票电子化，2025年基本实现发票全领域、全环节、全要素电子化，着力降低制度性交易成本。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 </w:t>
            </w:r>
          </w:p>
          <w:p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课件内容事项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全电发票-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受票方在取得</w:t>
            </w:r>
            <w:r>
              <w:rPr>
                <w:rFonts w:hint="eastAsia"/>
                <w:sz w:val="28"/>
                <w:szCs w:val="28"/>
              </w:rPr>
              <w:t>发票后查询</w:t>
            </w:r>
            <w:r>
              <w:rPr>
                <w:rFonts w:hint="eastAsia"/>
                <w:sz w:val="28"/>
                <w:szCs w:val="28"/>
                <w:lang w:eastAsia="zh-CN"/>
              </w:rPr>
              <w:t>（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含正常取得的发票和红冲发票信息）</w:t>
            </w:r>
            <w:r>
              <w:rPr>
                <w:rFonts w:hint="eastAsia"/>
                <w:sz w:val="28"/>
                <w:szCs w:val="28"/>
              </w:rPr>
              <w:t> </w:t>
            </w: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办理资料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无</w:t>
            </w: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全电发票简介</w:t>
            </w:r>
          </w:p>
          <w:p>
            <w:pPr>
              <w:ind w:firstLine="560" w:firstLineChars="200"/>
              <w:rPr>
                <w:rFonts w:hint="eastAsia" w:ascii="等线" w:hAnsi="等线" w:eastAsia="等线" w:cs="等线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自2022年4月1日起，在广东地区（不含深圳，下同）的部分纳税人中进一步开展全电发票试点，使用电子发票服务平台的纳税人为试点纳税人</w:t>
            </w:r>
            <w:r>
              <w:rPr>
                <w:rFonts w:hint="eastAsia" w:ascii="等线" w:hAnsi="等线" w:eastAsia="等线" w:cs="等线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eastAsia="zh-CN"/>
              </w:rPr>
              <w:t>。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150" w:afterAutospacing="0" w:line="20" w:lineRule="atLeast"/>
              <w:ind w:left="0" w:right="0" w:firstLine="420"/>
              <w:jc w:val="both"/>
              <w:rPr>
                <w:rFonts w:hint="eastAsia" w:ascii="等线" w:hAnsi="等线" w:eastAsia="等线" w:cs="等线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一</w:t>
            </w:r>
            <w:r>
              <w:rPr>
                <w:rFonts w:hint="eastAsia" w:ascii="等线" w:hAnsi="等线" w:eastAsia="等线" w:cs="等线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、广东省全电发票由国家税务总局广东省税务局监制。全电发票无联次，基本内容包括：动态二维码、发票号码、开票日期、购买方信息、销售方信息、项目名称、规格型号、单位、数量、单价、金额、税率/征收率、税额、合计、价税合计 （大写、小写）、备注、开票人。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150" w:afterAutospacing="0" w:line="20" w:lineRule="atLeast"/>
              <w:ind w:left="0" w:right="0" w:firstLine="420"/>
              <w:jc w:val="both"/>
              <w:rPr>
                <w:rFonts w:hint="eastAsia" w:ascii="等线" w:hAnsi="等线" w:eastAsia="等线" w:cs="等线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二、</w:t>
            </w:r>
            <w:r>
              <w:rPr>
                <w:rFonts w:hint="eastAsia" w:ascii="等线" w:hAnsi="等线" w:eastAsia="等线" w:cs="等线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广东省全电发票的发票号码为20位，其中：第1-2位代表公历年度后两位，第3-4位代表广东省行政区划代码，第5位代表全电发票开具渠道等信息，第6-20位代表顺序编码等信息。</w:t>
            </w: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案例说明</w:t>
            </w:r>
          </w:p>
          <w:p>
            <w:r>
              <w:rPr>
                <w:sz w:val="28"/>
                <w:szCs w:val="28"/>
              </w:rPr>
              <w:t>此课件案例以某存量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Ⅲ</w:t>
            </w:r>
            <w:r>
              <w:rPr>
                <w:sz w:val="28"/>
                <w:szCs w:val="28"/>
              </w:rPr>
              <w:t>类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一般</w:t>
            </w:r>
            <w:r>
              <w:rPr>
                <w:sz w:val="28"/>
                <w:szCs w:val="28"/>
              </w:rPr>
              <w:t>纳税人A（已具有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开具金额总额度</w:t>
            </w:r>
            <w:r>
              <w:rPr>
                <w:sz w:val="28"/>
                <w:szCs w:val="28"/>
              </w:rPr>
              <w:t>）开具全电普通发票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1份</w:t>
            </w:r>
            <w:r>
              <w:rPr>
                <w:sz w:val="28"/>
                <w:szCs w:val="28"/>
              </w:rPr>
              <w:t>、全电增值税专用发票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2份</w:t>
            </w:r>
            <w:r>
              <w:rPr>
                <w:sz w:val="28"/>
                <w:szCs w:val="28"/>
              </w:rPr>
              <w:t>给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一般</w:t>
            </w:r>
            <w:r>
              <w:rPr>
                <w:sz w:val="28"/>
                <w:szCs w:val="28"/>
              </w:rPr>
              <w:t>纳税人B。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受票方B</w:t>
            </w:r>
            <w:r>
              <w:rPr>
                <w:sz w:val="28"/>
                <w:szCs w:val="28"/>
              </w:rPr>
              <w:t>登录广东省电子税务局，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在“税务数字账户”—“发票查询统计”</w:t>
            </w:r>
            <w:r>
              <w:rPr>
                <w:sz w:val="28"/>
                <w:szCs w:val="28"/>
              </w:rPr>
              <w:t>可查询到这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些</w:t>
            </w:r>
            <w:r>
              <w:rPr>
                <w:sz w:val="28"/>
                <w:szCs w:val="28"/>
              </w:rPr>
              <w:t>发票</w:t>
            </w:r>
            <w:r>
              <w:rPr>
                <w:rFonts w:hint="eastAsia"/>
                <w:sz w:val="28"/>
                <w:szCs w:val="28"/>
                <w:lang w:eastAsia="zh-CN"/>
              </w:rPr>
              <w:t>。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其中</w:t>
            </w:r>
            <w:r>
              <w:rPr>
                <w:sz w:val="28"/>
                <w:szCs w:val="28"/>
              </w:rPr>
              <w:t>全电普通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发票1份已经被A纳税人红冲操作（假定B纳税人未做勾选确认和入账），此份发票可以查到其相关的“红冲类”信息。</w:t>
            </w:r>
          </w:p>
        </w:tc>
      </w:tr>
    </w:tbl>
    <w:p>
      <w:pPr>
        <w:rPr>
          <w:rFonts w:ascii="仿宋" w:hAnsi="仿宋" w:eastAsia="仿宋"/>
          <w:sz w:val="30"/>
          <w:szCs w:val="30"/>
        </w:rPr>
      </w:pPr>
    </w:p>
    <w:p>
      <w:pPr>
        <w:rPr>
          <w:rFonts w:ascii="仿宋" w:hAnsi="仿宋" w:eastAsia="仿宋"/>
          <w:sz w:val="30"/>
          <w:szCs w:val="30"/>
        </w:rPr>
      </w:pP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二、模拟操作</w:t>
      </w:r>
    </w:p>
    <w:p>
      <w:pPr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详见课件</w:t>
      </w:r>
    </w:p>
    <w:p>
      <w:pPr>
        <w:rPr>
          <w:rFonts w:ascii="仿宋" w:hAnsi="仿宋" w:eastAsia="仿宋"/>
          <w:sz w:val="24"/>
          <w:szCs w:val="24"/>
        </w:rPr>
      </w:pPr>
      <w:r>
        <w:drawing>
          <wp:inline distT="0" distB="0" distL="114300" distR="114300">
            <wp:extent cx="5266690" cy="2649855"/>
            <wp:effectExtent l="0" t="0" r="10160" b="17145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64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53257289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54420007530">
    <w15:presenceInfo w15:providerId="None" w15:userId="544200075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revisionView w:markup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280"/>
    <w:rsid w:val="000F3472"/>
    <w:rsid w:val="001619AC"/>
    <w:rsid w:val="00187575"/>
    <w:rsid w:val="00197F97"/>
    <w:rsid w:val="002B6543"/>
    <w:rsid w:val="00466B94"/>
    <w:rsid w:val="004D4CB5"/>
    <w:rsid w:val="00502862"/>
    <w:rsid w:val="005810C6"/>
    <w:rsid w:val="005C216B"/>
    <w:rsid w:val="0067712F"/>
    <w:rsid w:val="00794280"/>
    <w:rsid w:val="009A31FA"/>
    <w:rsid w:val="009E02D0"/>
    <w:rsid w:val="00AB7EFC"/>
    <w:rsid w:val="00BD5B63"/>
    <w:rsid w:val="00C77B15"/>
    <w:rsid w:val="00DE0731"/>
    <w:rsid w:val="00E0361B"/>
    <w:rsid w:val="00E1075C"/>
    <w:rsid w:val="00EA0293"/>
    <w:rsid w:val="00ED2477"/>
    <w:rsid w:val="0B747FE9"/>
    <w:rsid w:val="12386AAC"/>
    <w:rsid w:val="14FA14F8"/>
    <w:rsid w:val="21FB1746"/>
    <w:rsid w:val="52AF3F96"/>
    <w:rsid w:val="5949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22"/>
    <w:rPr>
      <w:b/>
    </w:rPr>
  </w:style>
  <w:style w:type="character" w:styleId="10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Unresolved Mention"/>
    <w:basedOn w:val="8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2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3">
    <w:name w:val="页脚 字符"/>
    <w:basedOn w:val="8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microsoft.com/office/2011/relationships/people" Target="peop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754</Words>
  <Characters>831</Characters>
  <Lines>4</Lines>
  <Paragraphs>1</Paragraphs>
  <TotalTime>0</TotalTime>
  <ScaleCrop>false</ScaleCrop>
  <LinksUpToDate>false</LinksUpToDate>
  <CharactersWithSpaces>836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2022-03-11T10:14:00Z</dcterms:created>
  <dc:creator>User</dc:creator>
  <cp:lastModifiedBy>54420007530</cp:lastModifiedBy>
  <dcterms:modified xsi:type="dcterms:W3CDTF">2022-06-21T08:34:32Z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  <property fmtid="{D5CDD505-2E9C-101B-9397-08002B2CF9AE}" pid="3" name="ICV">
    <vt:lpwstr>CE7E1CD21F0749B78C1D1931AC6775D6</vt:lpwstr>
  </property>
</Properties>
</file>