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right="55" w:rightChars="26"/>
        <w:rPr>
          <w:sz w:val="44"/>
          <w:szCs w:val="44"/>
        </w:rPr>
      </w:pPr>
      <w:r>
        <w:rPr>
          <w:rFonts w:hint="eastAsia"/>
          <w:sz w:val="44"/>
          <w:szCs w:val="44"/>
        </w:rPr>
        <w:t>国家税务总局茂名市税务局第一稽查局</w:t>
      </w:r>
    </w:p>
    <w:p>
      <w:pPr>
        <w:pStyle w:val="7"/>
        <w:spacing w:line="600" w:lineRule="exact"/>
        <w:rPr>
          <w:sz w:val="52"/>
          <w:szCs w:val="52"/>
        </w:rPr>
      </w:pPr>
      <w:r>
        <w:rPr>
          <w:rFonts w:hint="eastAsia"/>
          <w:sz w:val="52"/>
          <w:szCs w:val="52"/>
        </w:rPr>
        <w:t>税务处理决定书</w:t>
      </w:r>
    </w:p>
    <w:p>
      <w:pPr>
        <w:pStyle w:val="7"/>
        <w:spacing w:before="0" w:after="0" w:line="600" w:lineRule="exact"/>
        <w:ind w:right="55" w:rightChars="26"/>
        <w:rPr>
          <w:rFonts w:hint="eastAsia" w:ascii="仿宋_GB2312" w:hAnsi="仿宋_GB2312" w:eastAsia="仿宋_GB2312" w:cs="仿宋_GB2312"/>
          <w:b w:val="0"/>
          <w:szCs w:val="32"/>
        </w:rPr>
      </w:pPr>
      <w:bookmarkStart w:id="0" w:name="wszg"/>
      <w:bookmarkEnd w:id="0"/>
      <w:r>
        <w:rPr>
          <w:rFonts w:hint="eastAsia" w:ascii="仿宋_GB2312" w:hAnsi="仿宋_GB2312" w:eastAsia="仿宋_GB2312" w:cs="仿宋_GB2312"/>
          <w:b w:val="0"/>
          <w:szCs w:val="32"/>
        </w:rPr>
        <w:t>茂税一稽处〔202</w:t>
      </w:r>
      <w:r>
        <w:rPr>
          <w:rFonts w:hint="eastAsia" w:ascii="仿宋_GB2312" w:hAnsi="仿宋_GB2312" w:eastAsia="仿宋_GB2312" w:cs="仿宋_GB2312"/>
          <w:b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szCs w:val="32"/>
        </w:rPr>
        <w:t>号</w:t>
      </w:r>
    </w:p>
    <w:p>
      <w:pPr>
        <w:spacing w:line="600" w:lineRule="exact"/>
      </w:pPr>
    </w:p>
    <w:p>
      <w:pPr>
        <w:spacing w:line="600" w:lineRule="exact"/>
        <w:ind w:firstLine="0" w:firstLineChars="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茂名市茂南区启方圣餐饮服务有限公司（纳税人识别号</w:t>
      </w:r>
      <w:r>
        <w:rPr>
          <w:rFonts w:ascii="仿宋_GB2312" w:hAnsi="仿宋" w:eastAsia="仿宋_GB2312"/>
          <w:sz w:val="32"/>
          <w:szCs w:val="32"/>
        </w:rPr>
        <w:t xml:space="preserve">: </w:t>
      </w:r>
      <w:r>
        <w:rPr>
          <w:rFonts w:hint="eastAsia" w:ascii="仿宋_GB2312" w:hAnsi="仿宋" w:eastAsia="仿宋_GB2312"/>
          <w:sz w:val="32"/>
          <w:szCs w:val="32"/>
        </w:rPr>
        <w:t>9144090</w:t>
      </w:r>
      <w:ins w:id="0" w:author="江怡莹" w:date="2024-01-19T15:47:26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**</w:t>
        </w:r>
      </w:ins>
      <w:ins w:id="1" w:author="江怡莹" w:date="2024-01-19T15:47:27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*</w:t>
        </w:r>
      </w:ins>
      <w:ins w:id="2" w:author="江怡莹" w:date="2024-01-19T15:47:28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*</w:t>
        </w:r>
      </w:ins>
      <w:del w:id="3" w:author="江怡莹" w:date="2024-01-19T15:47:25Z">
        <w:bookmarkStart w:id="1" w:name="_GoBack"/>
        <w:bookmarkEnd w:id="1"/>
        <w:r>
          <w:rPr>
            <w:rFonts w:hint="eastAsia" w:ascii="仿宋_GB2312" w:hAnsi="仿宋" w:eastAsia="仿宋_GB2312"/>
            <w:sz w:val="32"/>
            <w:szCs w:val="32"/>
          </w:rPr>
          <w:delText>2</w:delText>
        </w:r>
      </w:del>
      <w:del w:id="4" w:author="江怡莹" w:date="2024-01-19T15:47:24Z">
        <w:r>
          <w:rPr>
            <w:rFonts w:hint="eastAsia" w:ascii="仿宋_GB2312" w:hAnsi="仿宋" w:eastAsia="仿宋_GB2312"/>
            <w:sz w:val="32"/>
            <w:szCs w:val="32"/>
          </w:rPr>
          <w:delText>MA</w:delText>
        </w:r>
      </w:del>
      <w:del w:id="5" w:author="江怡莹" w:date="2024-01-19T15:47:23Z">
        <w:r>
          <w:rPr>
            <w:rFonts w:hint="eastAsia" w:ascii="仿宋_GB2312" w:hAnsi="仿宋" w:eastAsia="仿宋_GB2312"/>
            <w:sz w:val="32"/>
            <w:szCs w:val="32"/>
          </w:rPr>
          <w:delText>C</w:delText>
        </w:r>
      </w:del>
      <w:r>
        <w:rPr>
          <w:rFonts w:hint="eastAsia" w:ascii="仿宋_GB2312" w:hAnsi="仿宋" w:eastAsia="仿宋_GB2312"/>
          <w:sz w:val="32"/>
          <w:szCs w:val="32"/>
        </w:rPr>
        <w:t>CKGRE9M）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</w:t>
      </w:r>
    </w:p>
    <w:p>
      <w:pPr>
        <w:spacing w:line="600" w:lineRule="exact"/>
        <w:ind w:left="105" w:leftChars="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我局对</w:t>
      </w:r>
      <w:r>
        <w:rPr>
          <w:rFonts w:hint="eastAsia" w:ascii="仿宋_GB2312" w:hAnsi="仿宋" w:eastAsia="仿宋_GB2312"/>
          <w:sz w:val="32"/>
          <w:szCs w:val="32"/>
        </w:rPr>
        <w:t>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</w:rPr>
        <w:t>（地址：茂名市茂南区红旗街道红旗路161号二层204）</w:t>
      </w:r>
      <w:r>
        <w:rPr>
          <w:rFonts w:hint="eastAsia" w:ascii="仿宋_GB2312" w:hAnsi="仿宋" w:eastAsia="仿宋_GB2312"/>
          <w:kern w:val="0"/>
          <w:sz w:val="32"/>
          <w:szCs w:val="32"/>
        </w:rPr>
        <w:t>2023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15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仿宋" w:eastAsia="仿宋_GB2312"/>
          <w:kern w:val="0"/>
          <w:sz w:val="32"/>
          <w:szCs w:val="32"/>
        </w:rPr>
        <w:t>至202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虚开增值税普通发票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情况进行了检查，违法事实及处理决定如下：</w:t>
      </w:r>
    </w:p>
    <w:p>
      <w:pPr>
        <w:numPr>
          <w:ilvl w:val="-1"/>
          <w:numId w:val="0"/>
        </w:numPr>
        <w:spacing w:line="600" w:lineRule="exact"/>
        <w:ind w:left="567" w:firstLine="0"/>
        <w:rPr>
          <w:rFonts w:ascii="黑体" w:hAnsi="华文仿宋" w:eastAsia="黑体"/>
          <w:sz w:val="32"/>
        </w:rPr>
      </w:pPr>
      <w:r>
        <w:rPr>
          <w:rFonts w:hint="eastAsia" w:ascii="黑体" w:hAnsi="华文仿宋" w:eastAsia="黑体"/>
          <w:sz w:val="32"/>
          <w:lang w:val="en-US" w:eastAsia="zh-CN"/>
        </w:rPr>
        <w:t>一、</w:t>
      </w:r>
      <w:r>
        <w:rPr>
          <w:rFonts w:hint="eastAsia" w:ascii="黑体" w:hAnsi="华文仿宋" w:eastAsia="黑体"/>
          <w:sz w:val="32"/>
        </w:rPr>
        <w:t>违法事实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你单位于2023年3月至2023年5月期间，在没有实际经营业务的情况下，对外虚开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份增值税普通发票（发票代码：234420000000，发票号码：32186346、33082688、33621898、33632385、33942578、34385080、34419620、35885729、36963233、36963240、37823282、37836184、38678047、38678647、38679308、39018957、39923317、40118905、41560753、41612485、41905455、42003250、42100214、42756233、43689688、44355288、44665884、44973634、45101505、45141127、45614462、50099485、50493815、51199534、51703883、52126478、54362646、54404636、54493362、54549448、55542233、55662372、56163818、57358960、57359399、57531252、57569196、57981712、58300024、58334857、59141111、60823021、61566497、61631199、61903407、61990082、62041968、62328954、62669458、62860134、62911585、62912318、62912713、63207214、63359643、63846083、64171035、64217919、64218518、64218852、64218967、64305650、64524860、65003661、65464930、65814924），金额228,313.36元，税额1,352.19元，价税合计229,665.55元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以上事实有以下证据证明：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）国家税务总局茂名市茂南区税务局新坡税务分局出具的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你单位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《走逃失联情况说明》《证明》《开具发票明细表》等资料；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（2）我局制作的《现场笔录》及实地调查资料；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（3）我局邮寄送达、公告送达《税务检查通知书》资料，电话联系你单位相关人员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截图，音像视频记录等；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）你单位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相关银行账户资金查询资料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）你单位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的增值税纳税申报表、企业所得税纳税申报表等纳税申报资料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华文仿宋" w:eastAsia="黑体"/>
          <w:sz w:val="32"/>
        </w:rPr>
      </w:pPr>
      <w:r>
        <w:rPr>
          <w:rFonts w:hint="eastAsia" w:ascii="黑体" w:hAnsi="华文仿宋" w:eastAsia="黑体"/>
          <w:sz w:val="32"/>
        </w:rPr>
        <w:t>二、处理决定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《中华人民共和国发票管理办法》(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中华人民共和国国务院令第587号，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2010年12月20日修订）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第二十二条第二款第（一）项“任何单位和个人不得有下列虚开发票行为：（一）为他人、为自己开具与实际经营业务情况不符的发票”的规定，对你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在没有实际经营业务的情况下，对外开具的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上述76</w:t>
      </w:r>
      <w:r>
        <w:rPr>
          <w:rFonts w:hint="eastAsia" w:ascii="仿宋_GB2312" w:hAnsi="仿宋_GB2312" w:eastAsia="仿宋_GB2312" w:cs="仿宋_GB2312"/>
          <w:sz w:val="32"/>
          <w:szCs w:val="32"/>
        </w:rPr>
        <w:t>份增值税普通发票定性为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</w:t>
      </w:r>
      <w:r>
        <w:rPr>
          <w:rFonts w:hint="eastAsia" w:ascii="仿宋_GB2312" w:hAnsi="仿宋_GB2312" w:eastAsia="仿宋_GB2312" w:cs="仿宋_GB2312"/>
          <w:sz w:val="32"/>
          <w:szCs w:val="32"/>
        </w:rPr>
        <w:t>虚开发票。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自收到本决定书之日起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日内按照规定进行相关账务调整。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同我局在纳税上有争议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，可以自收到本决定书之日起六十日内依法向国家税务总局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税务局申请行政复议。</w:t>
      </w:r>
    </w:p>
    <w:p>
      <w:pPr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 xml:space="preserve">             </w:t>
      </w:r>
      <w:r>
        <w:rPr>
          <w:rFonts w:hint="eastAsia" w:ascii="仿宋_GB2312" w:hAnsi="仿宋" w:eastAsia="仿宋_GB2312"/>
          <w:sz w:val="32"/>
          <w:lang w:eastAsia="zh-CN"/>
        </w:rPr>
        <w:t>国家税务总局茂名市税务局第一稽查局</w:t>
      </w:r>
    </w:p>
    <w:p>
      <w:pPr>
        <w:wordWrap w:val="0"/>
        <w:spacing w:line="600" w:lineRule="exact"/>
        <w:ind w:right="840" w:rightChars="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ind w:firstLine="0" w:firstLineChars="0"/>
        <w:rPr>
          <w:rFonts w:hint="eastAsia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附：相关法律法规规章司法解释和规范文件内容（以下附录内容如有文字错漏，以正式文件为准）</w:t>
      </w:r>
    </w:p>
    <w:p>
      <w:pPr>
        <w:numPr>
          <w:ilvl w:val="-1"/>
          <w:numId w:val="0"/>
        </w:numPr>
        <w:wordWrap w:val="0"/>
        <w:spacing w:line="600" w:lineRule="exact"/>
        <w:ind w:right="840" w:rightChars="40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《中华人民共和国发票管理办法》</w:t>
      </w:r>
    </w:p>
    <w:p>
      <w:pPr>
        <w:pStyle w:val="2"/>
        <w:numPr>
          <w:ilvl w:val="-1"/>
          <w:numId w:val="0"/>
        </w:numPr>
        <w:spacing w:line="600" w:lineRule="exact"/>
        <w:ind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第二十二条第二款第（一）项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任何单位和个人不得有下列虚开发票行为：（一）为他人、为自己开具与实际经营业务情况不符的发票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怡莹">
    <w15:presenceInfo w15:providerId="None" w15:userId="江怡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EF"/>
    <w:rsid w:val="000123F9"/>
    <w:rsid w:val="00047DA1"/>
    <w:rsid w:val="00056FFF"/>
    <w:rsid w:val="0007004E"/>
    <w:rsid w:val="00072778"/>
    <w:rsid w:val="00086697"/>
    <w:rsid w:val="00097BF9"/>
    <w:rsid w:val="000B70DC"/>
    <w:rsid w:val="000C6D85"/>
    <w:rsid w:val="001353DB"/>
    <w:rsid w:val="00142EEE"/>
    <w:rsid w:val="001A6AD6"/>
    <w:rsid w:val="001B3248"/>
    <w:rsid w:val="001C2E99"/>
    <w:rsid w:val="001C45A8"/>
    <w:rsid w:val="001D78A5"/>
    <w:rsid w:val="00206A81"/>
    <w:rsid w:val="00214A7C"/>
    <w:rsid w:val="00227843"/>
    <w:rsid w:val="00234B5B"/>
    <w:rsid w:val="002A3AAE"/>
    <w:rsid w:val="002B01E3"/>
    <w:rsid w:val="002F7BCF"/>
    <w:rsid w:val="00327F9D"/>
    <w:rsid w:val="0033281C"/>
    <w:rsid w:val="003A7E75"/>
    <w:rsid w:val="003B66E2"/>
    <w:rsid w:val="004377EF"/>
    <w:rsid w:val="0044710E"/>
    <w:rsid w:val="0045745F"/>
    <w:rsid w:val="00476D96"/>
    <w:rsid w:val="004C78F5"/>
    <w:rsid w:val="005266A7"/>
    <w:rsid w:val="0057726B"/>
    <w:rsid w:val="005B51CF"/>
    <w:rsid w:val="005D059C"/>
    <w:rsid w:val="00623493"/>
    <w:rsid w:val="006258D3"/>
    <w:rsid w:val="0065291E"/>
    <w:rsid w:val="00666683"/>
    <w:rsid w:val="00703AA3"/>
    <w:rsid w:val="00740FF6"/>
    <w:rsid w:val="00742E0E"/>
    <w:rsid w:val="00751D8C"/>
    <w:rsid w:val="007551EF"/>
    <w:rsid w:val="007A1B86"/>
    <w:rsid w:val="007C5AC1"/>
    <w:rsid w:val="007F6C8D"/>
    <w:rsid w:val="008052F9"/>
    <w:rsid w:val="0085213C"/>
    <w:rsid w:val="008B246C"/>
    <w:rsid w:val="008B54A8"/>
    <w:rsid w:val="008C1D8C"/>
    <w:rsid w:val="008F400B"/>
    <w:rsid w:val="0092120F"/>
    <w:rsid w:val="00981BB1"/>
    <w:rsid w:val="00A121CF"/>
    <w:rsid w:val="00A152B2"/>
    <w:rsid w:val="00A4170B"/>
    <w:rsid w:val="00AC0C05"/>
    <w:rsid w:val="00B0310D"/>
    <w:rsid w:val="00B12BDE"/>
    <w:rsid w:val="00C01C44"/>
    <w:rsid w:val="00C20C5A"/>
    <w:rsid w:val="00C348E9"/>
    <w:rsid w:val="00C640BF"/>
    <w:rsid w:val="00C64420"/>
    <w:rsid w:val="00C75D4A"/>
    <w:rsid w:val="00C80AF9"/>
    <w:rsid w:val="00C854B5"/>
    <w:rsid w:val="00CD4701"/>
    <w:rsid w:val="00D00EEA"/>
    <w:rsid w:val="00D13658"/>
    <w:rsid w:val="00D3135B"/>
    <w:rsid w:val="00D417B6"/>
    <w:rsid w:val="00D56CB6"/>
    <w:rsid w:val="00D71621"/>
    <w:rsid w:val="00DF2FF9"/>
    <w:rsid w:val="00E14152"/>
    <w:rsid w:val="00E702C7"/>
    <w:rsid w:val="00E839CA"/>
    <w:rsid w:val="00E936E1"/>
    <w:rsid w:val="00E978BE"/>
    <w:rsid w:val="00EE4CBA"/>
    <w:rsid w:val="00EF5310"/>
    <w:rsid w:val="00F00282"/>
    <w:rsid w:val="00F121FF"/>
    <w:rsid w:val="00F67453"/>
    <w:rsid w:val="00F7542F"/>
    <w:rsid w:val="00F75B21"/>
    <w:rsid w:val="00F85D68"/>
    <w:rsid w:val="00F86AFD"/>
    <w:rsid w:val="00F90F12"/>
    <w:rsid w:val="00FE7446"/>
    <w:rsid w:val="0F880A96"/>
    <w:rsid w:val="133C0B2C"/>
    <w:rsid w:val="1F7754F0"/>
    <w:rsid w:val="25CB69D2"/>
    <w:rsid w:val="27BB4894"/>
    <w:rsid w:val="2ACB17F7"/>
    <w:rsid w:val="3092181C"/>
    <w:rsid w:val="311058A1"/>
    <w:rsid w:val="3BBE7CD5"/>
    <w:rsid w:val="425564E8"/>
    <w:rsid w:val="47717EAF"/>
    <w:rsid w:val="4A782069"/>
    <w:rsid w:val="4DEE1CED"/>
    <w:rsid w:val="60BB652E"/>
    <w:rsid w:val="62C57B83"/>
    <w:rsid w:val="66C95B35"/>
    <w:rsid w:val="6AAB08F0"/>
    <w:rsid w:val="6B503060"/>
    <w:rsid w:val="6B8B2855"/>
    <w:rsid w:val="7D8A5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jc w:val="left"/>
    </w:pPr>
    <w:rPr>
      <w:kern w:val="0"/>
      <w:sz w:val="24"/>
    </w:rPr>
  </w:style>
  <w:style w:type="paragraph" w:styleId="7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Char"/>
    <w:qFormat/>
    <w:locked/>
    <w:uiPriority w:val="99"/>
    <w:rPr>
      <w:rFonts w:ascii="Cambria" w:hAnsi="Cambria"/>
      <w:b/>
      <w:sz w:val="32"/>
    </w:rPr>
  </w:style>
  <w:style w:type="character" w:customStyle="1" w:styleId="13">
    <w:name w:val="标题 Char1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87CAF-546C-441E-9B1F-11F1CE14A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155</Words>
  <Characters>888</Characters>
  <Lines>7</Lines>
  <Paragraphs>2</Paragraphs>
  <TotalTime>4</TotalTime>
  <ScaleCrop>false</ScaleCrop>
  <LinksUpToDate>false</LinksUpToDate>
  <CharactersWithSpaces>1041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2021-06-03T09:27:00Z</dcterms:created>
  <dc:creator>董海燕</dc:creator>
  <cp:lastModifiedBy>江怡莹</cp:lastModifiedBy>
  <cp:lastPrinted>2024-01-11T02:53:00Z</cp:lastPrinted>
  <dcterms:modified xsi:type="dcterms:W3CDTF">2024-01-19T07:47:41Z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