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ind w:right="55" w:rightChars="26"/>
        <w:rPr>
          <w:sz w:val="44"/>
          <w:szCs w:val="44"/>
        </w:rPr>
      </w:pPr>
      <w:r>
        <w:rPr>
          <w:rFonts w:hint="eastAsia"/>
          <w:sz w:val="44"/>
          <w:szCs w:val="44"/>
        </w:rPr>
        <w:t>国家税务总局茂名市税务局第一稽查局</w:t>
      </w:r>
    </w:p>
    <w:p>
      <w:pPr>
        <w:pStyle w:val="7"/>
        <w:spacing w:line="600" w:lineRule="exact"/>
        <w:rPr>
          <w:sz w:val="52"/>
          <w:szCs w:val="52"/>
        </w:rPr>
      </w:pPr>
      <w:r>
        <w:rPr>
          <w:rFonts w:hint="eastAsia"/>
          <w:sz w:val="52"/>
          <w:szCs w:val="52"/>
        </w:rPr>
        <w:t>税务处理决定书</w:t>
      </w:r>
    </w:p>
    <w:p>
      <w:pPr>
        <w:pStyle w:val="7"/>
        <w:spacing w:line="600" w:lineRule="exact"/>
        <w:ind w:right="55" w:rightChars="26"/>
        <w:rPr>
          <w:rFonts w:hint="eastAsia" w:ascii="仿宋_GB2312" w:hAnsi="仿宋_GB2312" w:eastAsia="仿宋_GB2312" w:cs="仿宋_GB2312"/>
          <w:b w:val="0"/>
          <w:szCs w:val="32"/>
        </w:rPr>
      </w:pPr>
      <w:bookmarkStart w:id="0" w:name="wszg"/>
      <w:bookmarkEnd w:id="0"/>
      <w:r>
        <w:rPr>
          <w:rFonts w:hint="eastAsia" w:ascii="仿宋_GB2312" w:hAnsi="仿宋_GB2312" w:eastAsia="仿宋_GB2312" w:cs="仿宋_GB2312"/>
          <w:b w:val="0"/>
          <w:szCs w:val="32"/>
        </w:rPr>
        <w:t>茂税一稽处〔202</w:t>
      </w:r>
      <w:r>
        <w:rPr>
          <w:rFonts w:hint="eastAsia" w:ascii="仿宋_GB2312" w:hAnsi="仿宋_GB2312" w:eastAsia="仿宋_GB2312" w:cs="仿宋_GB2312"/>
          <w:b w:val="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Cs w:val="32"/>
        </w:rPr>
        <w:t>号</w:t>
      </w:r>
    </w:p>
    <w:p/>
    <w:p>
      <w:pPr>
        <w:spacing w:line="600" w:lineRule="exact"/>
        <w:ind w:firstLine="0" w:firstLineChars="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茂南区佰仟盛贸易有限公司</w:t>
      </w:r>
      <w:r>
        <w:rPr>
          <w:rFonts w:hint="eastAsia" w:ascii="仿宋_GB2312" w:hAnsi="仿宋" w:eastAsia="仿宋_GB2312"/>
          <w:sz w:val="32"/>
          <w:szCs w:val="32"/>
        </w:rPr>
        <w:t>（纳税人识别号</w:t>
      </w:r>
      <w:r>
        <w:rPr>
          <w:rFonts w:ascii="仿宋_GB2312" w:hAnsi="仿宋" w:eastAsia="仿宋_GB2312"/>
          <w:sz w:val="32"/>
          <w:szCs w:val="32"/>
        </w:rPr>
        <w:t xml:space="preserve">: </w:t>
      </w:r>
      <w:r>
        <w:rPr>
          <w:rFonts w:hint="eastAsia" w:ascii="仿宋_GB2312" w:hAnsi="仿宋" w:eastAsia="仿宋_GB2312"/>
          <w:sz w:val="32"/>
          <w:lang w:eastAsia="zh-CN"/>
        </w:rPr>
        <w:t>914409</w:t>
      </w:r>
      <w:ins w:id="0" w:author="江怡莹" w:date="2024-01-19T15:42:10Z">
        <w:r>
          <w:rPr>
            <w:rFonts w:hint="eastAsia" w:ascii="仿宋_GB2312" w:hAnsi="仿宋" w:eastAsia="仿宋_GB2312"/>
            <w:sz w:val="32"/>
            <w:lang w:val="en-US" w:eastAsia="zh-CN"/>
          </w:rPr>
          <w:t>**</w:t>
        </w:r>
      </w:ins>
      <w:ins w:id="1" w:author="江怡莹" w:date="2024-01-19T15:42:11Z">
        <w:r>
          <w:rPr>
            <w:rFonts w:hint="eastAsia" w:ascii="仿宋_GB2312" w:hAnsi="仿宋" w:eastAsia="仿宋_GB2312"/>
            <w:sz w:val="32"/>
            <w:lang w:val="en-US" w:eastAsia="zh-CN"/>
          </w:rPr>
          <w:t>**</w:t>
        </w:r>
      </w:ins>
      <w:del w:id="2" w:author="江怡莹" w:date="2024-01-19T15:42:08Z">
        <w:r>
          <w:rPr>
            <w:rFonts w:hint="eastAsia" w:ascii="仿宋_GB2312" w:hAnsi="仿宋" w:eastAsia="仿宋_GB2312"/>
            <w:sz w:val="32"/>
            <w:lang w:eastAsia="zh-CN"/>
          </w:rPr>
          <w:delText>02</w:delText>
        </w:r>
      </w:del>
      <w:del w:id="3" w:author="江怡莹" w:date="2024-01-19T15:42:04Z">
        <w:r>
          <w:rPr>
            <w:rFonts w:hint="eastAsia" w:ascii="仿宋_GB2312" w:hAnsi="仿宋" w:eastAsia="仿宋_GB2312"/>
            <w:sz w:val="32"/>
            <w:lang w:eastAsia="zh-CN"/>
          </w:rPr>
          <w:delText>MA</w:delText>
        </w:r>
      </w:del>
      <w:r>
        <w:rPr>
          <w:rFonts w:hint="eastAsia" w:ascii="仿宋_GB2312" w:hAnsi="仿宋" w:eastAsia="仿宋_GB2312"/>
          <w:sz w:val="32"/>
          <w:lang w:eastAsia="zh-CN"/>
        </w:rPr>
        <w:t>CBGTLA0P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:</w:t>
      </w:r>
    </w:p>
    <w:p>
      <w:pPr>
        <w:spacing w:line="600" w:lineRule="exact"/>
        <w:ind w:left="105" w:leftChars="5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宋体" w:eastAsia="仿宋_GB2312"/>
          <w:sz w:val="32"/>
        </w:rPr>
        <w:t>（地址：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茂名市茂南区河西街道厂前西路苏村10号二层之三</w:t>
      </w:r>
      <w:r>
        <w:rPr>
          <w:rFonts w:hint="eastAsia" w:ascii="仿宋_GB2312" w:hAnsi="宋体" w:eastAsia="仿宋_GB2312"/>
          <w:sz w:val="32"/>
        </w:rPr>
        <w:t>）</w:t>
      </w:r>
      <w:r>
        <w:rPr>
          <w:rFonts w:hint="eastAsia" w:ascii="仿宋_GB2312" w:hAnsi="仿宋" w:eastAsia="仿宋_GB2312"/>
          <w:kern w:val="0"/>
          <w:sz w:val="32"/>
          <w:szCs w:val="32"/>
        </w:rPr>
        <w:t>2023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3月</w:t>
      </w:r>
      <w:r>
        <w:rPr>
          <w:rFonts w:hint="eastAsia" w:ascii="仿宋_GB2312" w:hAnsi="仿宋" w:eastAsia="仿宋_GB2312"/>
          <w:kern w:val="0"/>
          <w:sz w:val="32"/>
          <w:szCs w:val="32"/>
        </w:rPr>
        <w:t>15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日</w:t>
      </w:r>
      <w:r>
        <w:rPr>
          <w:rFonts w:hint="eastAsia" w:ascii="仿宋_GB2312" w:hAnsi="仿宋" w:eastAsia="仿宋_GB2312"/>
          <w:kern w:val="0"/>
          <w:sz w:val="32"/>
          <w:szCs w:val="32"/>
        </w:rPr>
        <w:t>至202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虚开增值税普通发票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情况进行了检查，违法事实及处理决定如下：</w:t>
      </w:r>
    </w:p>
    <w:p>
      <w:pPr>
        <w:numPr>
          <w:ilvl w:val="-1"/>
          <w:numId w:val="0"/>
        </w:numPr>
        <w:spacing w:line="600" w:lineRule="exact"/>
        <w:ind w:left="567" w:firstLine="0"/>
        <w:rPr>
          <w:rFonts w:ascii="黑体" w:hAnsi="华文仿宋" w:eastAsia="黑体"/>
          <w:sz w:val="32"/>
        </w:rPr>
      </w:pPr>
      <w:r>
        <w:rPr>
          <w:rFonts w:hint="eastAsia" w:ascii="黑体" w:hAnsi="华文仿宋" w:eastAsia="黑体"/>
          <w:sz w:val="32"/>
          <w:lang w:val="en-US" w:eastAsia="zh-CN"/>
        </w:rPr>
        <w:t>一、</w:t>
      </w:r>
      <w:r>
        <w:rPr>
          <w:rFonts w:hint="eastAsia" w:ascii="黑体" w:hAnsi="华文仿宋" w:eastAsia="黑体"/>
          <w:sz w:val="32"/>
        </w:rPr>
        <w:t>违法事实</w:t>
      </w:r>
      <w:bookmarkStart w:id="1" w:name="_GoBack"/>
      <w:bookmarkEnd w:id="1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你单位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于202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月至2023年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月期间，在没有实际经营业务的情况下，对外虚开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/>
        </w:rPr>
        <w:t>43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份增值税普通发票，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金额428,506.25元，税额3,874.75元，价税合计432,381.00元。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（详见《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茂南区佰仟盛贸易有限公司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虚开发票明细表》）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以上事实有以下证据证明：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）国家税务总局茂名市茂南区税务局新坡税务分局出具的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你单位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《走逃失联情况说明》、《证明》、《开具发票明细表》等资料；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（2）我局制作的《现场笔录》及实地调查资料；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（3）我局邮寄送达、公告送达《税务检查通知书》资料，电话联系你单位相关人员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截图，音像视频记录等；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）你单位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相关银行账户资金查询资料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）你单位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的增值税纳税申报表、企业所得税纳税申报表等纳税申报资料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华文仿宋" w:eastAsia="黑体"/>
          <w:sz w:val="32"/>
        </w:rPr>
      </w:pPr>
      <w:r>
        <w:rPr>
          <w:rFonts w:hint="eastAsia" w:ascii="黑体" w:hAnsi="华文仿宋" w:eastAsia="黑体"/>
          <w:sz w:val="32"/>
        </w:rPr>
        <w:t>二、处理决定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《中华人民共和国发票管理办法》(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中华人民共和国国务院令第587号，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2010年12月20日修订）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第二十二条第二款第（一）项“任何单位和个人不得有下列虚开发票行为：（一）为他人、为自己开具与实际经营业务情况不符的发票”的规定，对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在没有实际经营业务的情况下，对外开具的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2"/>
          <w:szCs w:val="32"/>
        </w:rPr>
        <w:t>份增值税普通发票定性为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对外</w:t>
      </w:r>
      <w:r>
        <w:rPr>
          <w:rFonts w:hint="eastAsia" w:ascii="仿宋_GB2312" w:hAnsi="仿宋_GB2312" w:eastAsia="仿宋_GB2312" w:cs="仿宋_GB2312"/>
          <w:sz w:val="32"/>
          <w:szCs w:val="32"/>
        </w:rPr>
        <w:t>虚开发票。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自收到本决定书之日起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日内按照规定进行相关账务调整。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同我局在纳税上有争议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，可以自收到本决定书之日起六十日内依法向国家税务总局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茂名市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税务局申请行政复议。</w:t>
      </w:r>
    </w:p>
    <w:p>
      <w:pPr>
        <w:spacing w:line="240" w:lineRule="auto"/>
        <w:ind w:right="641" w:firstLine="0" w:firstLineChars="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附件：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《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茂南区佰仟盛贸易有限公司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虚开发票明细表》</w:t>
      </w:r>
    </w:p>
    <w:p>
      <w:pPr>
        <w:spacing w:line="600" w:lineRule="exact"/>
        <w:ind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</w:pP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</w:rPr>
        <w:t xml:space="preserve">             </w:t>
      </w:r>
      <w:r>
        <w:rPr>
          <w:rFonts w:hint="eastAsia" w:ascii="仿宋_GB2312" w:hAnsi="仿宋" w:eastAsia="仿宋_GB2312"/>
          <w:sz w:val="32"/>
          <w:lang w:eastAsia="zh-CN"/>
        </w:rPr>
        <w:t>国家税务总局茂名市税务局第一稽查局</w:t>
      </w:r>
    </w:p>
    <w:p>
      <w:pPr>
        <w:wordWrap w:val="0"/>
        <w:spacing w:line="600" w:lineRule="exact"/>
        <w:ind w:right="840" w:rightChars="4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numPr>
          <w:ilvl w:val="-1"/>
          <w:numId w:val="0"/>
        </w:numPr>
        <w:spacing w:line="60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江怡莹">
    <w15:presenceInfo w15:providerId="None" w15:userId="江怡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EF"/>
    <w:rsid w:val="000123F9"/>
    <w:rsid w:val="00047DA1"/>
    <w:rsid w:val="00056FFF"/>
    <w:rsid w:val="0007004E"/>
    <w:rsid w:val="00072778"/>
    <w:rsid w:val="00086697"/>
    <w:rsid w:val="00097BF9"/>
    <w:rsid w:val="000B70DC"/>
    <w:rsid w:val="000C6D85"/>
    <w:rsid w:val="001353DB"/>
    <w:rsid w:val="00142EEE"/>
    <w:rsid w:val="001A6AD6"/>
    <w:rsid w:val="001B3248"/>
    <w:rsid w:val="001C2E99"/>
    <w:rsid w:val="001C45A8"/>
    <w:rsid w:val="001D78A5"/>
    <w:rsid w:val="00206A81"/>
    <w:rsid w:val="00214A7C"/>
    <w:rsid w:val="00227843"/>
    <w:rsid w:val="00234B5B"/>
    <w:rsid w:val="002A3AAE"/>
    <w:rsid w:val="002B01E3"/>
    <w:rsid w:val="002F7BCF"/>
    <w:rsid w:val="00327F9D"/>
    <w:rsid w:val="0033281C"/>
    <w:rsid w:val="003A7E75"/>
    <w:rsid w:val="003B66E2"/>
    <w:rsid w:val="004377EF"/>
    <w:rsid w:val="0044710E"/>
    <w:rsid w:val="0045745F"/>
    <w:rsid w:val="00476D96"/>
    <w:rsid w:val="004C78F5"/>
    <w:rsid w:val="005266A7"/>
    <w:rsid w:val="0057726B"/>
    <w:rsid w:val="005B51CF"/>
    <w:rsid w:val="005D059C"/>
    <w:rsid w:val="00623493"/>
    <w:rsid w:val="006258D3"/>
    <w:rsid w:val="0065291E"/>
    <w:rsid w:val="00666683"/>
    <w:rsid w:val="00703AA3"/>
    <w:rsid w:val="00740FF6"/>
    <w:rsid w:val="00742E0E"/>
    <w:rsid w:val="00751D8C"/>
    <w:rsid w:val="007551EF"/>
    <w:rsid w:val="007A1B86"/>
    <w:rsid w:val="007C5AC1"/>
    <w:rsid w:val="007F6C8D"/>
    <w:rsid w:val="008052F9"/>
    <w:rsid w:val="0085213C"/>
    <w:rsid w:val="008B246C"/>
    <w:rsid w:val="008B54A8"/>
    <w:rsid w:val="008C1D8C"/>
    <w:rsid w:val="008F400B"/>
    <w:rsid w:val="0092120F"/>
    <w:rsid w:val="00981BB1"/>
    <w:rsid w:val="00A121CF"/>
    <w:rsid w:val="00A152B2"/>
    <w:rsid w:val="00A4170B"/>
    <w:rsid w:val="00AC0C05"/>
    <w:rsid w:val="00B0310D"/>
    <w:rsid w:val="00B12BDE"/>
    <w:rsid w:val="00C01C44"/>
    <w:rsid w:val="00C20C5A"/>
    <w:rsid w:val="00C348E9"/>
    <w:rsid w:val="00C640BF"/>
    <w:rsid w:val="00C64420"/>
    <w:rsid w:val="00C75D4A"/>
    <w:rsid w:val="00C80AF9"/>
    <w:rsid w:val="00C854B5"/>
    <w:rsid w:val="00CD4701"/>
    <w:rsid w:val="00D00EEA"/>
    <w:rsid w:val="00D13658"/>
    <w:rsid w:val="00D3135B"/>
    <w:rsid w:val="00D417B6"/>
    <w:rsid w:val="00D56CB6"/>
    <w:rsid w:val="00D71621"/>
    <w:rsid w:val="00DF2FF9"/>
    <w:rsid w:val="00E14152"/>
    <w:rsid w:val="00E702C7"/>
    <w:rsid w:val="00E839CA"/>
    <w:rsid w:val="00E936E1"/>
    <w:rsid w:val="00E978BE"/>
    <w:rsid w:val="00EE4CBA"/>
    <w:rsid w:val="00EF5310"/>
    <w:rsid w:val="00F00282"/>
    <w:rsid w:val="00F121FF"/>
    <w:rsid w:val="00F67453"/>
    <w:rsid w:val="00F7542F"/>
    <w:rsid w:val="00F75B21"/>
    <w:rsid w:val="00F85D68"/>
    <w:rsid w:val="00F86AFD"/>
    <w:rsid w:val="00F90F12"/>
    <w:rsid w:val="00FE7446"/>
    <w:rsid w:val="0F880A96"/>
    <w:rsid w:val="13052B39"/>
    <w:rsid w:val="133C0B2C"/>
    <w:rsid w:val="1BDB13F5"/>
    <w:rsid w:val="1F7754F0"/>
    <w:rsid w:val="25CB69D2"/>
    <w:rsid w:val="27BB4894"/>
    <w:rsid w:val="2ACB17F7"/>
    <w:rsid w:val="3092181C"/>
    <w:rsid w:val="3BBE7CD5"/>
    <w:rsid w:val="3BCF455D"/>
    <w:rsid w:val="425564E8"/>
    <w:rsid w:val="47717EAF"/>
    <w:rsid w:val="47E5047F"/>
    <w:rsid w:val="4A782069"/>
    <w:rsid w:val="4DB13AC4"/>
    <w:rsid w:val="60BB652E"/>
    <w:rsid w:val="62C57B83"/>
    <w:rsid w:val="66C95B35"/>
    <w:rsid w:val="6AAB08F0"/>
    <w:rsid w:val="6B8B2855"/>
    <w:rsid w:val="750C7ABE"/>
    <w:rsid w:val="760371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jc w:val="left"/>
    </w:pPr>
    <w:rPr>
      <w:kern w:val="0"/>
      <w:sz w:val="24"/>
    </w:rPr>
  </w:style>
  <w:style w:type="paragraph" w:styleId="7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Char"/>
    <w:qFormat/>
    <w:locked/>
    <w:uiPriority w:val="99"/>
    <w:rPr>
      <w:rFonts w:ascii="Cambria" w:hAnsi="Cambria"/>
      <w:b/>
      <w:sz w:val="32"/>
    </w:rPr>
  </w:style>
  <w:style w:type="character" w:customStyle="1" w:styleId="13">
    <w:name w:val="标题 Char1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587CAF-546C-441E-9B1F-11F1CE14A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155</Words>
  <Characters>888</Characters>
  <Lines>7</Lines>
  <Paragraphs>2</Paragraphs>
  <TotalTime>0</TotalTime>
  <ScaleCrop>false</ScaleCrop>
  <LinksUpToDate>false</LinksUpToDate>
  <CharactersWithSpaces>1041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2021-06-03T09:27:00Z</dcterms:created>
  <dc:creator>董海燕</dc:creator>
  <cp:lastModifiedBy>江怡莹</cp:lastModifiedBy>
  <cp:lastPrinted>2021-06-10T01:34:00Z</cp:lastPrinted>
  <dcterms:modified xsi:type="dcterms:W3CDTF">2024-01-19T07:42:24Z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