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before="182" w:line="560" w:lineRule="exact"/>
        <w:ind w:left="0" w:leftChars="0" w:right="51" w:firstLine="0" w:firstLineChars="0"/>
        <w:jc w:val="center"/>
        <w:textAlignment w:val="auto"/>
        <w:rPr>
          <w:rFonts w:hint="eastAsia" w:ascii="方正小标宋_GBK" w:hAnsi="方正小标宋_GBK" w:eastAsia="方正小标宋_GBK" w:cs="方正小标宋_GBK"/>
          <w:color w:val="auto"/>
          <w:w w:val="95"/>
          <w:highlight w:val="none"/>
        </w:rPr>
      </w:pPr>
      <w:r>
        <w:rPr>
          <w:rFonts w:hint="eastAsia" w:ascii="方正小标宋_GBK" w:hAnsi="方正小标宋_GBK" w:eastAsia="方正小标宋_GBK" w:cs="方正小标宋_GBK"/>
          <w:color w:val="auto"/>
          <w:w w:val="95"/>
          <w:highlight w:val="none"/>
        </w:rPr>
        <w:t>广州市</w:t>
      </w:r>
      <w:r>
        <w:rPr>
          <w:rFonts w:hint="eastAsia" w:ascii="方正小标宋_GBK" w:hAnsi="方正小标宋_GBK" w:eastAsia="方正小标宋_GBK" w:cs="方正小标宋_GBK"/>
          <w:color w:val="auto"/>
          <w:w w:val="95"/>
          <w:highlight w:val="none"/>
          <w:lang w:eastAsia="zh-CN"/>
        </w:rPr>
        <w:t>境外人才</w:t>
      </w:r>
      <w:r>
        <w:rPr>
          <w:rFonts w:hint="eastAsia" w:ascii="方正小标宋_GBK" w:hAnsi="方正小标宋_GBK" w:eastAsia="方正小标宋_GBK" w:cs="方正小标宋_GBK"/>
          <w:color w:val="auto"/>
          <w:w w:val="95"/>
          <w:highlight w:val="none"/>
        </w:rPr>
        <w:t>粤港澳大湾区个人所得税优惠政策</w:t>
      </w:r>
    </w:p>
    <w:p>
      <w:pPr>
        <w:pStyle w:val="4"/>
        <w:keepNext w:val="0"/>
        <w:keepLines w:val="0"/>
        <w:pageBreakBefore w:val="0"/>
        <w:widowControl w:val="0"/>
        <w:kinsoku/>
        <w:wordWrap/>
        <w:overflowPunct/>
        <w:topLinePunct w:val="0"/>
        <w:autoSpaceDE w:val="0"/>
        <w:autoSpaceDN w:val="0"/>
        <w:bidi w:val="0"/>
        <w:adjustRightInd/>
        <w:snapToGrid/>
        <w:spacing w:before="182" w:line="560" w:lineRule="exact"/>
        <w:ind w:left="0" w:leftChars="0" w:right="51" w:firstLine="0" w:firstLineChars="0"/>
        <w:jc w:val="center"/>
        <w:textAlignment w:val="auto"/>
        <w:rPr>
          <w:rFonts w:hint="eastAsia" w:ascii="方正小标宋_GBK" w:hAnsi="方正小标宋_GBK" w:eastAsia="方正小标宋_GBK" w:cs="方正小标宋_GBK"/>
          <w:color w:val="auto"/>
          <w:highlight w:val="none"/>
        </w:rPr>
      </w:pPr>
      <w:r>
        <w:rPr>
          <w:rFonts w:hint="eastAsia" w:ascii="方正小标宋_GBK" w:hAnsi="方正小标宋_GBK" w:eastAsia="方正小标宋_GBK" w:cs="方正小标宋_GBK"/>
          <w:color w:val="auto"/>
          <w:highlight w:val="none"/>
        </w:rPr>
        <w:t>财政补贴申报指南</w:t>
      </w:r>
    </w:p>
    <w:p>
      <w:pPr>
        <w:pStyle w:val="4"/>
        <w:keepNext w:val="0"/>
        <w:keepLines w:val="0"/>
        <w:pageBreakBefore w:val="0"/>
        <w:widowControl w:val="0"/>
        <w:kinsoku/>
        <w:wordWrap/>
        <w:overflowPunct/>
        <w:topLinePunct w:val="0"/>
        <w:autoSpaceDE w:val="0"/>
        <w:autoSpaceDN w:val="0"/>
        <w:bidi w:val="0"/>
        <w:adjustRightInd/>
        <w:snapToGrid/>
        <w:spacing w:before="182" w:line="560" w:lineRule="exact"/>
        <w:ind w:left="0" w:leftChars="0" w:right="51" w:firstLine="0" w:firstLineChars="0"/>
        <w:jc w:val="center"/>
        <w:textAlignment w:val="auto"/>
        <w:rPr>
          <w:rFonts w:hint="default" w:ascii="Times New Roman" w:hAnsi="Times New Roman" w:eastAsia="方正小标宋_GBK"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（2023年）</w:t>
      </w:r>
    </w:p>
    <w:p>
      <w:pPr>
        <w:pStyle w:val="2"/>
        <w:spacing w:line="560" w:lineRule="exact"/>
        <w:ind w:left="894"/>
        <w:rPr>
          <w:rFonts w:hint="eastAsia" w:ascii="黑体" w:eastAsia="黑体"/>
          <w:color w:val="auto"/>
          <w:highlight w:val="none"/>
        </w:rPr>
      </w:pPr>
    </w:p>
    <w:p>
      <w:pPr>
        <w:pStyle w:val="2"/>
        <w:spacing w:line="560" w:lineRule="exact"/>
        <w:ind w:left="0" w:firstLine="659" w:firstLineChars="206"/>
        <w:rPr>
          <w:rFonts w:hint="eastAsia" w:ascii="黑体" w:eastAsia="黑体"/>
          <w:color w:val="auto"/>
          <w:highlight w:val="none"/>
        </w:rPr>
      </w:pPr>
      <w:r>
        <w:rPr>
          <w:rFonts w:hint="eastAsia" w:ascii="黑体" w:eastAsia="黑体"/>
          <w:color w:val="auto"/>
          <w:highlight w:val="none"/>
        </w:rPr>
        <w:t>一、政策依据</w:t>
      </w:r>
    </w:p>
    <w:p>
      <w:pPr>
        <w:pStyle w:val="2"/>
        <w:spacing w:line="560" w:lineRule="exact"/>
        <w:ind w:left="0" w:right="0" w:firstLine="631"/>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（一</w:t>
      </w:r>
      <w:r>
        <w:rPr>
          <w:rFonts w:hint="eastAsia" w:ascii="Times New Roman" w:hAnsi="Times New Roman" w:eastAsia="仿宋_GB2312" w:cs="Times New Roman"/>
          <w:color w:val="auto"/>
          <w:spacing w:val="-3"/>
          <w:highlight w:val="none"/>
          <w:lang w:eastAsia="zh-CN"/>
        </w:rPr>
        <w:t>）财政</w:t>
      </w:r>
      <w:r>
        <w:rPr>
          <w:rFonts w:hint="default" w:ascii="Times New Roman" w:hAnsi="Times New Roman" w:eastAsia="仿宋_GB2312" w:cs="Times New Roman"/>
          <w:color w:val="auto"/>
          <w:spacing w:val="-3"/>
          <w:highlight w:val="none"/>
        </w:rPr>
        <w:t>部 国家税务总局关于粤港澳大湾区个人所得税优惠政策的通知（财税〔2019〕31</w:t>
      </w:r>
      <w:r>
        <w:rPr>
          <w:rFonts w:hint="default" w:ascii="Times New Roman" w:hAnsi="Times New Roman" w:eastAsia="仿宋_GB2312" w:cs="Times New Roman"/>
          <w:color w:val="auto"/>
          <w:highlight w:val="none"/>
        </w:rPr>
        <w:t>号）。</w:t>
      </w:r>
    </w:p>
    <w:p>
      <w:pPr>
        <w:pStyle w:val="2"/>
        <w:spacing w:line="560" w:lineRule="exact"/>
        <w:ind w:left="0" w:right="0" w:firstLine="631"/>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（二）财政部</w:t>
      </w:r>
      <w:r>
        <w:rPr>
          <w:rFonts w:hint="eastAsia" w:ascii="Times New Roman" w:hAnsi="Times New Roman" w:eastAsia="仿宋_GB2312" w:cs="Times New Roman"/>
          <w:color w:val="auto"/>
          <w:highlight w:val="none"/>
          <w:lang w:val="en-US" w:eastAsia="zh-CN"/>
        </w:rPr>
        <w:t xml:space="preserve"> </w:t>
      </w:r>
      <w:r>
        <w:rPr>
          <w:rFonts w:hint="default" w:ascii="Times New Roman" w:hAnsi="Times New Roman" w:eastAsia="仿宋_GB2312" w:cs="Times New Roman"/>
          <w:color w:val="auto"/>
          <w:highlight w:val="none"/>
        </w:rPr>
        <w:t>税务总局关于延续实施粤港澳大湾区个人所得税优惠政策的通知（财税〔2023〕34号）</w:t>
      </w:r>
      <w:r>
        <w:rPr>
          <w:rFonts w:hint="default" w:ascii="Times New Roman" w:hAnsi="Times New Roman" w:eastAsia="仿宋_GB2312" w:cs="Times New Roman"/>
          <w:color w:val="auto"/>
          <w:highlight w:val="none"/>
          <w:lang w:eastAsia="zh-CN"/>
        </w:rPr>
        <w:t>。</w:t>
      </w:r>
    </w:p>
    <w:p>
      <w:pPr>
        <w:pStyle w:val="2"/>
        <w:spacing w:line="560" w:lineRule="exact"/>
        <w:ind w:left="0" w:right="0" w:firstLine="631"/>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（三</w:t>
      </w:r>
      <w:r>
        <w:rPr>
          <w:rFonts w:hint="default" w:ascii="Times New Roman" w:hAnsi="Times New Roman" w:eastAsia="仿宋_GB2312" w:cs="Times New Roman"/>
          <w:color w:val="auto"/>
          <w:spacing w:val="-31"/>
          <w:highlight w:val="none"/>
        </w:rPr>
        <w:t>）</w:t>
      </w:r>
      <w:r>
        <w:rPr>
          <w:rFonts w:hint="eastAsia" w:ascii="Times New Roman" w:hAnsi="Times New Roman" w:eastAsia="仿宋_GB2312" w:cs="Times New Roman"/>
          <w:color w:val="auto"/>
          <w:spacing w:val="-31"/>
          <w:highlight w:val="none"/>
          <w:lang w:val="en-US" w:eastAsia="zh-CN"/>
        </w:rPr>
        <w:t xml:space="preserve"> </w:t>
      </w:r>
      <w:r>
        <w:rPr>
          <w:rFonts w:hint="default" w:ascii="Times New Roman" w:hAnsi="Times New Roman" w:eastAsia="仿宋_GB2312" w:cs="Times New Roman"/>
          <w:color w:val="auto"/>
          <w:highlight w:val="none"/>
        </w:rPr>
        <w:t>广东省财政厅 广东省科学技术厅 广东省人力资源和社会保障厅 国家税务总局广东省税务局关于进一步贯彻落实粤港澳大湾区个人所得税优惠政策的通知（粤财税〔2023〕21号）。</w:t>
      </w:r>
    </w:p>
    <w:p>
      <w:pPr>
        <w:pStyle w:val="2"/>
        <w:spacing w:line="560" w:lineRule="exact"/>
        <w:ind w:left="0" w:right="0" w:firstLine="631"/>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w:t>
      </w:r>
      <w:r>
        <w:rPr>
          <w:rFonts w:hint="default" w:ascii="Times New Roman" w:hAnsi="Times New Roman" w:eastAsia="仿宋_GB2312" w:cs="Times New Roman"/>
          <w:color w:val="auto"/>
          <w:highlight w:val="none"/>
          <w:lang w:eastAsia="zh-CN"/>
        </w:rPr>
        <w:t>四</w:t>
      </w:r>
      <w:r>
        <w:rPr>
          <w:rFonts w:hint="default" w:ascii="Times New Roman" w:hAnsi="Times New Roman" w:eastAsia="仿宋_GB2312" w:cs="Times New Roman"/>
          <w:color w:val="auto"/>
          <w:highlight w:val="none"/>
        </w:rPr>
        <w:t>）广州市财政局 广州市科学技术局 广州市人力资源和社会保障局 国家税务总局广州市税务局印发广州市关于实施粤港澳大湾区个人所得税优惠政策财政补贴管理办法（2023年修订）（穗财规字〔202</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eastAsia"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号）。</w:t>
      </w:r>
    </w:p>
    <w:p>
      <w:pPr>
        <w:pStyle w:val="2"/>
        <w:spacing w:line="560" w:lineRule="exact"/>
        <w:ind w:left="0" w:firstLine="659" w:firstLineChars="206"/>
        <w:rPr>
          <w:rFonts w:hint="eastAsia" w:ascii="黑体" w:eastAsia="黑体"/>
          <w:color w:val="auto"/>
          <w:highlight w:val="none"/>
          <w:lang w:eastAsia="zh-CN"/>
        </w:rPr>
      </w:pPr>
      <w:r>
        <w:rPr>
          <w:rFonts w:hint="eastAsia" w:ascii="黑体" w:eastAsia="黑体"/>
          <w:color w:val="auto"/>
          <w:highlight w:val="none"/>
        </w:rPr>
        <w:t>二、适用范围</w:t>
      </w:r>
    </w:p>
    <w:p>
      <w:pPr>
        <w:pStyle w:val="2"/>
        <w:spacing w:before="0" w:line="560" w:lineRule="exact"/>
        <w:ind w:left="0" w:right="0" w:firstLine="64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在广州市行政区域范围内工作、符合条件的境外人才</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（含</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高端人才、紧缺人才）</w:t>
      </w:r>
      <w:r>
        <w:rPr>
          <w:rFonts w:hint="default" w:ascii="Times New Roman" w:hAnsi="Times New Roman" w:eastAsia="仿宋_GB2312" w:cs="Times New Roman"/>
          <w:color w:val="auto"/>
          <w:highlight w:val="none"/>
        </w:rPr>
        <w:t>，可对其</w:t>
      </w:r>
      <w:r>
        <w:rPr>
          <w:rFonts w:hint="eastAsia" w:ascii="Times New Roman" w:hAnsi="Times New Roman" w:eastAsia="仿宋_GB2312" w:cs="Times New Roman"/>
          <w:color w:val="auto"/>
          <w:highlight w:val="none"/>
          <w:lang w:val="en-US" w:eastAsia="zh-CN"/>
        </w:rPr>
        <w:t>2020、</w:t>
      </w:r>
      <w:r>
        <w:rPr>
          <w:rFonts w:hint="default" w:ascii="Times New Roman" w:hAnsi="Times New Roman" w:eastAsia="仿宋_GB2312" w:cs="Times New Roman"/>
          <w:color w:val="auto"/>
          <w:highlight w:val="none"/>
          <w:lang w:val="en-US" w:eastAsia="zh-CN"/>
        </w:rPr>
        <w:t>2021、2022</w:t>
      </w:r>
      <w:r>
        <w:rPr>
          <w:rFonts w:hint="default" w:ascii="Times New Roman" w:hAnsi="Times New Roman" w:eastAsia="仿宋_GB2312" w:cs="Times New Roman"/>
          <w:color w:val="auto"/>
          <w:highlight w:val="none"/>
        </w:rPr>
        <w:t>纳税年度（</w:t>
      </w:r>
      <w:r>
        <w:rPr>
          <w:rFonts w:hint="default" w:ascii="Times New Roman" w:hAnsi="Times New Roman" w:eastAsia="仿宋_GB2312" w:cs="Times New Roman"/>
          <w:color w:val="auto"/>
          <w:spacing w:val="-9"/>
          <w:highlight w:val="none"/>
        </w:rPr>
        <w:t>即上</w:t>
      </w:r>
      <w:r>
        <w:rPr>
          <w:rFonts w:hint="default" w:ascii="Times New Roman" w:hAnsi="Times New Roman" w:eastAsia="仿宋_GB2312" w:cs="Times New Roman"/>
          <w:color w:val="auto"/>
          <w:spacing w:val="-9"/>
          <w:highlight w:val="none"/>
          <w:lang w:eastAsia="zh-CN"/>
        </w:rPr>
        <w:t>述</w:t>
      </w:r>
      <w:r>
        <w:rPr>
          <w:rFonts w:hint="default" w:ascii="Times New Roman" w:hAnsi="Times New Roman" w:eastAsia="仿宋_GB2312" w:cs="Times New Roman"/>
          <w:color w:val="auto"/>
          <w:spacing w:val="-9"/>
          <w:highlight w:val="none"/>
        </w:rPr>
        <w:t>自然年度的</w:t>
      </w:r>
      <w:r>
        <w:rPr>
          <w:rFonts w:hint="default" w:ascii="Times New Roman" w:hAnsi="Times New Roman" w:eastAsia="仿宋_GB2312" w:cs="Times New Roman"/>
          <w:color w:val="auto"/>
          <w:highlight w:val="none"/>
        </w:rPr>
        <w:t>1</w:t>
      </w:r>
      <w:r>
        <w:rPr>
          <w:rFonts w:hint="default" w:ascii="Times New Roman" w:hAnsi="Times New Roman" w:eastAsia="仿宋_GB2312" w:cs="Times New Roman"/>
          <w:color w:val="auto"/>
          <w:spacing w:val="-42"/>
          <w:highlight w:val="none"/>
        </w:rPr>
        <w:t xml:space="preserve">月 </w:t>
      </w:r>
      <w:r>
        <w:rPr>
          <w:rFonts w:hint="default" w:ascii="Times New Roman" w:hAnsi="Times New Roman" w:eastAsia="仿宋_GB2312" w:cs="Times New Roman"/>
          <w:color w:val="auto"/>
          <w:highlight w:val="none"/>
        </w:rPr>
        <w:t>1</w:t>
      </w:r>
      <w:r>
        <w:rPr>
          <w:rFonts w:hint="default" w:ascii="Times New Roman" w:hAnsi="Times New Roman" w:eastAsia="仿宋_GB2312" w:cs="Times New Roman"/>
          <w:color w:val="auto"/>
          <w:spacing w:val="-27"/>
          <w:highlight w:val="none"/>
        </w:rPr>
        <w:t xml:space="preserve">日至 </w:t>
      </w:r>
      <w:r>
        <w:rPr>
          <w:rFonts w:hint="default" w:ascii="Times New Roman" w:hAnsi="Times New Roman" w:eastAsia="仿宋_GB2312" w:cs="Times New Roman"/>
          <w:color w:val="auto"/>
          <w:highlight w:val="none"/>
        </w:rPr>
        <w:t>12</w:t>
      </w:r>
      <w:r>
        <w:rPr>
          <w:rFonts w:hint="default" w:ascii="Times New Roman" w:hAnsi="Times New Roman" w:eastAsia="仿宋_GB2312" w:cs="Times New Roman"/>
          <w:color w:val="auto"/>
          <w:spacing w:val="-41"/>
          <w:highlight w:val="none"/>
        </w:rPr>
        <w:t xml:space="preserve">月 </w:t>
      </w:r>
      <w:r>
        <w:rPr>
          <w:rFonts w:hint="default" w:ascii="Times New Roman" w:hAnsi="Times New Roman" w:eastAsia="仿宋_GB2312" w:cs="Times New Roman"/>
          <w:color w:val="auto"/>
          <w:highlight w:val="none"/>
        </w:rPr>
        <w:t>31日）在广州</w:t>
      </w:r>
      <w:r>
        <w:rPr>
          <w:rFonts w:hint="default" w:ascii="Times New Roman" w:hAnsi="Times New Roman" w:eastAsia="仿宋_GB2312" w:cs="Times New Roman"/>
          <w:color w:val="auto"/>
          <w:spacing w:val="2"/>
          <w:highlight w:val="none"/>
        </w:rPr>
        <w:t>市缴纳的个人所得税已缴税额超过按应纳税所得额</w:t>
      </w:r>
      <w:r>
        <w:rPr>
          <w:rFonts w:hint="default" w:ascii="Times New Roman" w:hAnsi="Times New Roman" w:eastAsia="仿宋_GB2312" w:cs="Times New Roman"/>
          <w:color w:val="auto"/>
          <w:highlight w:val="none"/>
        </w:rPr>
        <w:t>15%计算的税额部分申请财政补贴。该补贴免征个人所得税。每个纳税年度每个纳税人的个人所得税财政补贴额最高不超过500万元。</w:t>
      </w:r>
    </w:p>
    <w:p>
      <w:pPr>
        <w:pStyle w:val="2"/>
        <w:spacing w:before="0" w:line="560" w:lineRule="exact"/>
        <w:ind w:left="0" w:right="0" w:firstLine="640"/>
        <w:jc w:val="both"/>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pP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2020纳税年度境外人才粤港澳大湾区个人所得税优惠政策财政补贴补办申请，及2021、2022纳税年度的申请一并受理，相关事项按照上级相关规定和参照《广州市关于实施粤港澳大湾区个人所得税优惠政策财政补贴管理办法（2023年修订）》</w:t>
      </w:r>
      <w:r>
        <w:rPr>
          <w:rFonts w:hint="default" w:ascii="Times New Roman" w:hAnsi="Times New Roman" w:eastAsia="仿宋_GB2312" w:cs="Times New Roman"/>
          <w:color w:val="auto"/>
          <w:highlight w:val="none"/>
        </w:rPr>
        <w:t>（穗财规字〔202</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w:t>
      </w:r>
      <w:r>
        <w:rPr>
          <w:rFonts w:hint="eastAsia"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号）</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执行</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w:t>
      </w:r>
    </w:p>
    <w:p>
      <w:pPr>
        <w:pStyle w:val="2"/>
        <w:spacing w:before="0" w:line="560" w:lineRule="exact"/>
        <w:ind w:left="0" w:right="0" w:firstLine="640"/>
        <w:jc w:val="both"/>
        <w:rPr>
          <w:rFonts w:hint="eastAsia" w:ascii="Times New Roman" w:hAnsi="Times New Roman" w:eastAsia="仿宋_GB2312" w:cs="Times New Roman"/>
          <w:color w:val="auto"/>
          <w:highlight w:val="none"/>
          <w:lang w:eastAsia="zh-CN"/>
        </w:rPr>
      </w:pP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已经获得</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2020纳税年度粤港澳大湾区个人所得税优惠政策财政补贴</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的</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境外人才</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不得重复申请该纳税年度的补贴；已经享受南沙区港澳居民个人所得税优惠政策的人员不再予以相应纳税年度补贴。</w:t>
      </w:r>
    </w:p>
    <w:p>
      <w:pPr>
        <w:pStyle w:val="2"/>
        <w:spacing w:before="0" w:line="560" w:lineRule="exact"/>
        <w:ind w:left="0" w:firstLine="640" w:firstLineChars="0"/>
        <w:jc w:val="both"/>
        <w:rPr>
          <w:rFonts w:hint="eastAsia" w:ascii="黑体" w:eastAsia="黑体"/>
          <w:color w:val="auto"/>
          <w:highlight w:val="none"/>
        </w:rPr>
      </w:pPr>
      <w:r>
        <w:rPr>
          <w:rFonts w:hint="eastAsia" w:ascii="黑体" w:eastAsia="黑体"/>
          <w:color w:val="auto"/>
          <w:highlight w:val="none"/>
        </w:rPr>
        <w:t>三、申报条件</w:t>
      </w:r>
    </w:p>
    <w:p>
      <w:pPr>
        <w:pStyle w:val="2"/>
        <w:spacing w:before="0" w:line="560" w:lineRule="exact"/>
        <w:ind w:left="0" w:firstLine="659" w:firstLineChars="206"/>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（一）基本条件</w:t>
      </w:r>
    </w:p>
    <w:p>
      <w:pPr>
        <w:pStyle w:val="10"/>
        <w:numPr>
          <w:ilvl w:val="0"/>
          <w:numId w:val="0"/>
        </w:numPr>
        <w:tabs>
          <w:tab w:val="left" w:pos="1219"/>
        </w:tabs>
        <w:spacing w:before="0" w:after="0" w:line="560" w:lineRule="exact"/>
        <w:ind w:right="0" w:rightChars="0" w:firstLine="639" w:firstLineChars="200"/>
        <w:jc w:val="left"/>
        <w:rPr>
          <w:rFonts w:hint="default" w:ascii="Times New Roman" w:hAnsi="Times New Roman" w:eastAsia="仿宋_GB2312" w:cs="Times New Roman"/>
          <w:color w:val="auto"/>
          <w:highlight w:val="none"/>
        </w:rPr>
      </w:pPr>
      <w:r>
        <w:rPr>
          <w:rFonts w:hint="default" w:ascii="Times New Roman" w:hAnsi="Times New Roman" w:eastAsia="黑体" w:cs="Times New Roman"/>
          <w:b/>
          <w:bCs w:val="0"/>
          <w:color w:val="auto"/>
          <w:spacing w:val="-1"/>
          <w:sz w:val="32"/>
          <w:highlight w:val="none"/>
          <w:lang w:val="en-US" w:eastAsia="zh-CN"/>
        </w:rPr>
        <w:t>1.</w:t>
      </w:r>
      <w:r>
        <w:rPr>
          <w:rFonts w:hint="default" w:ascii="Times New Roman" w:hAnsi="Times New Roman" w:eastAsia="仿宋_GB2312" w:cs="Times New Roman"/>
          <w:b/>
          <w:bCs w:val="0"/>
          <w:color w:val="auto"/>
          <w:spacing w:val="-2"/>
          <w:sz w:val="32"/>
          <w:szCs w:val="32"/>
          <w:highlight w:val="none"/>
        </w:rPr>
        <w:t>身份条件</w:t>
      </w:r>
      <w:r>
        <w:rPr>
          <w:rFonts w:hint="default" w:ascii="Times New Roman" w:hAnsi="Times New Roman" w:eastAsia="黑体" w:cs="Times New Roman"/>
          <w:b w:val="0"/>
          <w:bCs/>
          <w:color w:val="auto"/>
          <w:spacing w:val="-1"/>
          <w:sz w:val="32"/>
          <w:highlight w:val="none"/>
        </w:rPr>
        <w:t>：</w:t>
      </w:r>
      <w:r>
        <w:rPr>
          <w:rFonts w:hint="default" w:ascii="Times New Roman" w:hAnsi="Times New Roman" w:eastAsia="仿宋_GB2312" w:cs="Times New Roman"/>
          <w:color w:val="auto"/>
          <w:spacing w:val="-2"/>
          <w:sz w:val="32"/>
          <w:szCs w:val="32"/>
          <w:highlight w:val="none"/>
        </w:rPr>
        <w:t>申请人属于香港、澳门永久性居民，取得香港入境计划（优才、专业人士及企业家）的香港居民，台湾地区居民，外国国籍人士，取得国外长期居留权的回国留学人员和海外华侨。</w:t>
      </w:r>
    </w:p>
    <w:p>
      <w:pPr>
        <w:pStyle w:val="2"/>
        <w:spacing w:line="560" w:lineRule="exact"/>
        <w:ind w:left="0" w:right="0" w:firstLine="64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w w:val="95"/>
          <w:highlight w:val="none"/>
        </w:rPr>
        <w:t>在纳税年度内，申请人因取得国外长期居留权或国籍、居民身份发生变化因而符合上述身份条件规定的，自取得国外长期居</w:t>
      </w:r>
      <w:r>
        <w:rPr>
          <w:rFonts w:hint="default" w:ascii="Times New Roman" w:hAnsi="Times New Roman" w:eastAsia="仿宋_GB2312" w:cs="Times New Roman"/>
          <w:color w:val="auto"/>
          <w:highlight w:val="none"/>
        </w:rPr>
        <w:t>留权或身份变化次月起，享受财政补贴。</w:t>
      </w:r>
    </w:p>
    <w:p>
      <w:pPr>
        <w:pStyle w:val="2"/>
        <w:spacing w:line="560" w:lineRule="exact"/>
        <w:ind w:left="0" w:right="0" w:firstLine="64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w w:val="95"/>
          <w:highlight w:val="none"/>
        </w:rPr>
        <w:t>在纳税年度内，申请人因丧失国外长期居留权或国籍、居民身份发生变化不再符合上述身份条件规定的，自丧失国外长期居</w:t>
      </w:r>
      <w:r>
        <w:rPr>
          <w:rFonts w:hint="default" w:ascii="Times New Roman" w:hAnsi="Times New Roman" w:eastAsia="仿宋_GB2312" w:cs="Times New Roman"/>
          <w:color w:val="auto"/>
          <w:highlight w:val="none"/>
        </w:rPr>
        <w:t>留权或身份变化次月起，不再享受财政补贴。</w:t>
      </w:r>
    </w:p>
    <w:p>
      <w:pPr>
        <w:pStyle w:val="2"/>
        <w:spacing w:line="560" w:lineRule="exact"/>
        <w:ind w:left="0" w:right="0" w:firstLine="640"/>
        <w:jc w:val="both"/>
        <w:rPr>
          <w:rFonts w:hint="default" w:ascii="Times New Roman" w:hAnsi="Times New Roman" w:eastAsia="仿宋_GB2312" w:cs="Times New Roman"/>
          <w:color w:val="auto"/>
          <w:highlight w:val="none"/>
          <w:lang w:val="zh-CN" w:eastAsia="zh-CN"/>
        </w:rPr>
      </w:pPr>
      <w:r>
        <w:rPr>
          <w:rFonts w:hint="default" w:ascii="Times New Roman" w:hAnsi="Times New Roman" w:eastAsia="黑体" w:cs="Times New Roman"/>
          <w:b/>
          <w:bCs w:val="0"/>
          <w:color w:val="auto"/>
          <w:spacing w:val="-1"/>
          <w:sz w:val="32"/>
          <w:szCs w:val="22"/>
          <w:highlight w:val="none"/>
          <w:lang w:val="en-US" w:eastAsia="zh-CN" w:bidi="zh-CN"/>
        </w:rPr>
        <w:t>2.</w:t>
      </w:r>
      <w:r>
        <w:rPr>
          <w:rFonts w:hint="default" w:ascii="Times New Roman" w:hAnsi="Times New Roman" w:eastAsia="仿宋_GB2312" w:cs="Times New Roman"/>
          <w:b/>
          <w:bCs w:val="0"/>
          <w:color w:val="auto"/>
          <w:spacing w:val="0"/>
          <w:w w:val="95"/>
          <w:sz w:val="32"/>
          <w:szCs w:val="32"/>
          <w:highlight w:val="none"/>
          <w:lang w:val="zh-CN" w:eastAsia="zh-CN" w:bidi="zh-CN"/>
        </w:rPr>
        <w:t>工作条件</w:t>
      </w:r>
      <w:r>
        <w:rPr>
          <w:rFonts w:hint="default" w:ascii="Times New Roman" w:hAnsi="Times New Roman" w:eastAsia="黑体" w:cs="Times New Roman"/>
          <w:b w:val="0"/>
          <w:bCs/>
          <w:color w:val="auto"/>
          <w:spacing w:val="-1"/>
          <w:sz w:val="32"/>
          <w:szCs w:val="22"/>
          <w:highlight w:val="none"/>
          <w:lang w:val="zh-CN" w:eastAsia="zh-CN" w:bidi="zh-CN"/>
        </w:rPr>
        <w:t>：</w:t>
      </w:r>
      <w:r>
        <w:rPr>
          <w:rFonts w:hint="default" w:ascii="Times New Roman" w:hAnsi="Times New Roman" w:eastAsia="仿宋_GB2312" w:cs="Times New Roman"/>
          <w:color w:val="auto"/>
          <w:w w:val="95"/>
          <w:highlight w:val="none"/>
          <w:lang w:val="zh-CN" w:eastAsia="zh-CN"/>
        </w:rPr>
        <w:t>申请人纳税年度内在广州市注册的企业和其他机构</w:t>
      </w:r>
      <w:r>
        <w:rPr>
          <w:rFonts w:hint="default" w:ascii="Times New Roman" w:hAnsi="Times New Roman" w:eastAsia="仿宋_GB2312" w:cs="Times New Roman"/>
          <w:color w:val="auto"/>
          <w:highlight w:val="none"/>
          <w:lang w:val="zh-CN" w:eastAsia="zh-CN"/>
        </w:rPr>
        <w:t>任职、受雇，或在广州市提供独立个人劳务，或在广州市从事生产、经营活动，且纳税年度内在广州市工作累计满90天以上（不含90天），并在广州市依法缴纳个人所得税。</w:t>
      </w:r>
    </w:p>
    <w:p>
      <w:pPr>
        <w:pStyle w:val="2"/>
        <w:spacing w:line="560" w:lineRule="exact"/>
        <w:ind w:left="0" w:right="0" w:firstLine="640"/>
        <w:jc w:val="both"/>
        <w:rPr>
          <w:rFonts w:hint="default" w:ascii="Times New Roman" w:hAnsi="Times New Roman" w:eastAsia="仿宋_GB2312" w:cs="Times New Roman"/>
          <w:color w:val="auto"/>
          <w:highlight w:val="none"/>
          <w:lang w:val="zh-CN" w:eastAsia="zh-CN"/>
        </w:rPr>
      </w:pPr>
      <w:r>
        <w:rPr>
          <w:rFonts w:hint="default" w:ascii="Times New Roman" w:hAnsi="Times New Roman" w:eastAsia="仿宋_GB2312" w:cs="Times New Roman"/>
          <w:color w:val="auto"/>
          <w:highlight w:val="none"/>
          <w:lang w:val="en-US" w:eastAsia="zh-CN"/>
        </w:rPr>
        <w:t>申请人2020、2021、2022纳税年度</w:t>
      </w:r>
      <w:r>
        <w:rPr>
          <w:rFonts w:hint="eastAsia" w:ascii="Times New Roman" w:hAnsi="Times New Roman" w:eastAsia="仿宋_GB2312" w:cs="Times New Roman"/>
          <w:color w:val="auto"/>
          <w:highlight w:val="none"/>
          <w:lang w:val="en-US" w:eastAsia="zh-CN"/>
        </w:rPr>
        <w:t>内的每一年度</w:t>
      </w:r>
      <w:r>
        <w:rPr>
          <w:rFonts w:hint="default" w:ascii="Times New Roman" w:hAnsi="Times New Roman" w:eastAsia="仿宋_GB2312" w:cs="Times New Roman"/>
          <w:color w:val="auto"/>
          <w:highlight w:val="none"/>
          <w:lang w:val="en-US" w:eastAsia="zh-CN"/>
        </w:rPr>
        <w:t>在广州市工作的天数，</w:t>
      </w:r>
      <w:r>
        <w:rPr>
          <w:rFonts w:hint="default" w:ascii="Times New Roman" w:hAnsi="Times New Roman" w:eastAsia="仿宋_GB2312" w:cs="Times New Roman"/>
          <w:color w:val="auto"/>
          <w:highlight w:val="none"/>
          <w:lang w:val="zh-CN" w:eastAsia="zh-CN"/>
        </w:rPr>
        <w:t>包括在广州市的实际工作日，以及在广州市工作期间，在境内、境外享受的公休假、个人休假、出差、接受培训的天数。申请人在广州市停留的当天不足24小时的，按照半天计算在广州的工作天数。</w:t>
      </w:r>
    </w:p>
    <w:p>
      <w:pPr>
        <w:pStyle w:val="2"/>
        <w:spacing w:line="560" w:lineRule="exact"/>
        <w:ind w:left="0" w:right="0" w:firstLine="640"/>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bCs/>
          <w:color w:val="auto"/>
          <w:spacing w:val="0"/>
          <w:sz w:val="32"/>
          <w:szCs w:val="32"/>
          <w:highlight w:val="none"/>
          <w:lang w:val="zh-CN" w:eastAsia="zh-CN" w:bidi="zh-CN"/>
        </w:rPr>
        <w:t>3.诚信条件</w:t>
      </w:r>
      <w:r>
        <w:rPr>
          <w:rFonts w:hint="default" w:ascii="Times New Roman" w:hAnsi="Times New Roman" w:eastAsia="黑体" w:cs="Times New Roman"/>
          <w:b w:val="0"/>
          <w:bCs/>
          <w:color w:val="auto"/>
          <w:spacing w:val="-1"/>
          <w:sz w:val="32"/>
          <w:szCs w:val="22"/>
          <w:highlight w:val="none"/>
          <w:lang w:val="zh-CN" w:eastAsia="zh-CN" w:bidi="zh-CN"/>
        </w:rPr>
        <w:t>：</w:t>
      </w:r>
      <w:r>
        <w:rPr>
          <w:rFonts w:hint="default" w:ascii="Times New Roman" w:hAnsi="Times New Roman" w:eastAsia="仿宋_GB2312" w:cs="Times New Roman"/>
          <w:color w:val="auto"/>
          <w:highlight w:val="none"/>
          <w:lang w:val="zh-CN" w:eastAsia="zh-CN"/>
        </w:rPr>
        <w:t>申请人应当遵守法律法规、科研伦理和科研诚信，依法纳税，申请时未被列入严重失信主体名单。</w:t>
      </w:r>
    </w:p>
    <w:p>
      <w:pPr>
        <w:pStyle w:val="2"/>
        <w:spacing w:before="0" w:line="560" w:lineRule="exact"/>
        <w:ind w:left="0" w:firstLine="659" w:firstLineChars="206"/>
        <w:rPr>
          <w:rFonts w:hint="eastAsia" w:ascii="方正楷体_GBK" w:hAnsi="方正楷体_GBK" w:eastAsia="方正楷体_GBK" w:cs="方正楷体_GBK"/>
          <w:color w:val="auto"/>
          <w:highlight w:val="none"/>
          <w:lang w:eastAsia="zh-CN"/>
        </w:rPr>
      </w:pPr>
      <w:r>
        <w:rPr>
          <w:rFonts w:hint="eastAsia" w:ascii="方正楷体_GBK" w:hAnsi="方正楷体_GBK" w:eastAsia="方正楷体_GBK" w:cs="方正楷体_GBK"/>
          <w:color w:val="auto"/>
          <w:highlight w:val="none"/>
        </w:rPr>
        <w:t>（二）</w:t>
      </w:r>
      <w:r>
        <w:rPr>
          <w:rFonts w:hint="eastAsia" w:ascii="方正楷体_GBK" w:hAnsi="方正楷体_GBK" w:eastAsia="方正楷体_GBK" w:cs="方正楷体_GBK"/>
          <w:color w:val="auto"/>
          <w:highlight w:val="none"/>
          <w:lang w:eastAsia="zh-CN"/>
        </w:rPr>
        <w:t>人才条件</w:t>
      </w:r>
    </w:p>
    <w:p>
      <w:pPr>
        <w:pStyle w:val="2"/>
        <w:spacing w:line="560" w:lineRule="exact"/>
        <w:ind w:left="0" w:right="0" w:firstLine="640"/>
        <w:jc w:val="both"/>
        <w:rPr>
          <w:rFonts w:hint="default" w:ascii="Times New Roman" w:hAnsi="Times New Roman" w:eastAsia="仿宋_GB2312" w:cs="Times New Roman"/>
          <w:color w:val="auto"/>
          <w:highlight w:val="none"/>
          <w:lang w:val="zh-CN" w:eastAsia="zh-CN"/>
        </w:rPr>
      </w:pPr>
      <w:r>
        <w:rPr>
          <w:rFonts w:hint="default" w:ascii="Times New Roman" w:hAnsi="Times New Roman" w:eastAsia="仿宋_GB2312" w:cs="Times New Roman"/>
          <w:b/>
          <w:bCs/>
          <w:color w:val="auto"/>
          <w:highlight w:val="none"/>
          <w:lang w:val="zh-CN" w:eastAsia="zh-CN"/>
        </w:rPr>
        <w:t>1.境外人才粤港澳大湾区个人所得税优惠政策财政补贴（高端人才）。</w:t>
      </w:r>
      <w:r>
        <w:rPr>
          <w:rFonts w:hint="default" w:ascii="Times New Roman" w:hAnsi="Times New Roman" w:eastAsia="仿宋_GB2312" w:cs="Times New Roman"/>
          <w:color w:val="auto"/>
          <w:highlight w:val="none"/>
          <w:lang w:val="zh-CN" w:eastAsia="zh-CN"/>
        </w:rPr>
        <w:t>申请人应符合省落实粤港澳大湾区个人所得税优惠政策规定的人才范围，且符合《广州市粤港澳大湾区个人所得税优惠政策财政补贴项目高端人才目录》标准（附件</w:t>
      </w:r>
      <w:r>
        <w:rPr>
          <w:rFonts w:hint="default" w:ascii="Times New Roman" w:hAnsi="Times New Roman" w:eastAsia="仿宋_GB2312" w:cs="Times New Roman"/>
          <w:color w:val="auto"/>
          <w:highlight w:val="none"/>
          <w:lang w:val="en-US" w:eastAsia="zh-CN"/>
        </w:rPr>
        <w:t>1</w:t>
      </w:r>
      <w:r>
        <w:rPr>
          <w:rFonts w:hint="default" w:ascii="Times New Roman" w:hAnsi="Times New Roman" w:eastAsia="仿宋_GB2312" w:cs="Times New Roman"/>
          <w:color w:val="auto"/>
          <w:highlight w:val="none"/>
          <w:lang w:val="zh-CN" w:eastAsia="zh-CN"/>
        </w:rPr>
        <w:t>）。</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高端人才资格的时点，以国家、广东省、广州市各类重大人才工程管理机关的人才认定文件（发文名单）、确认函、证书证件的生效或有效时间为准。</w:t>
      </w:r>
    </w:p>
    <w:p>
      <w:pPr>
        <w:pStyle w:val="2"/>
        <w:spacing w:line="560" w:lineRule="exact"/>
        <w:ind w:left="0" w:right="0" w:firstLine="640"/>
        <w:jc w:val="both"/>
        <w:rPr>
          <w:rFonts w:hint="default" w:ascii="Times New Roman" w:hAnsi="Times New Roman" w:eastAsia="仿宋_GB2312" w:cs="Times New Roman"/>
          <w:color w:val="auto"/>
          <w:highlight w:val="none"/>
          <w:lang w:val="zh-CN" w:eastAsia="zh-CN"/>
        </w:rPr>
      </w:pPr>
      <w:r>
        <w:rPr>
          <w:rFonts w:hint="default" w:ascii="Times New Roman" w:hAnsi="Times New Roman" w:eastAsia="仿宋_GB2312" w:cs="Times New Roman"/>
          <w:b/>
          <w:bCs/>
          <w:color w:val="auto"/>
          <w:highlight w:val="none"/>
          <w:lang w:val="en-US" w:eastAsia="zh-CN"/>
        </w:rPr>
        <w:t>2.</w:t>
      </w:r>
      <w:r>
        <w:rPr>
          <w:rFonts w:hint="default" w:ascii="Times New Roman" w:hAnsi="Times New Roman" w:eastAsia="仿宋_GB2312" w:cs="Times New Roman"/>
          <w:b/>
          <w:bCs/>
          <w:color w:val="auto"/>
          <w:highlight w:val="none"/>
          <w:lang w:val="zh-CN" w:eastAsia="zh-CN"/>
        </w:rPr>
        <w:t>境外人才粤港澳大湾区个人所得税优惠政策财政补贴（紧缺人才）。</w:t>
      </w:r>
      <w:r>
        <w:rPr>
          <w:rFonts w:hint="default" w:ascii="Times New Roman" w:hAnsi="Times New Roman" w:eastAsia="仿宋_GB2312" w:cs="Times New Roman"/>
          <w:color w:val="auto"/>
          <w:highlight w:val="none"/>
          <w:lang w:val="zh-CN" w:eastAsia="zh-CN"/>
        </w:rPr>
        <w:t>申请人应符合省落实粤港澳大湾区个人所得税优惠政策规定的人才范围，符合《广州市粤港澳大湾区个人所得税优惠政策财政补贴项目紧缺人才目录》</w:t>
      </w:r>
      <w:r>
        <w:rPr>
          <w:rFonts w:hint="eastAsia" w:ascii="Times New Roman" w:hAnsi="Times New Roman" w:eastAsia="仿宋_GB2312" w:cs="Times New Roman"/>
          <w:color w:val="auto"/>
          <w:highlight w:val="none"/>
          <w:lang w:val="zh-CN" w:eastAsia="zh-CN"/>
        </w:rPr>
        <w:t>标准</w:t>
      </w:r>
      <w:r>
        <w:rPr>
          <w:rFonts w:hint="default" w:ascii="Times New Roman" w:hAnsi="Times New Roman" w:eastAsia="仿宋_GB2312" w:cs="Times New Roman"/>
          <w:color w:val="auto"/>
          <w:highlight w:val="none"/>
          <w:lang w:val="zh-CN" w:eastAsia="zh-CN"/>
        </w:rPr>
        <w:t>（附件</w:t>
      </w:r>
      <w:r>
        <w:rPr>
          <w:rFonts w:hint="default" w:ascii="Times New Roman" w:hAnsi="Times New Roman" w:eastAsia="仿宋_GB2312" w:cs="Times New Roman"/>
          <w:color w:val="auto"/>
          <w:highlight w:val="none"/>
          <w:lang w:val="en-US" w:eastAsia="zh-CN"/>
        </w:rPr>
        <w:t>2</w:t>
      </w:r>
      <w:r>
        <w:rPr>
          <w:rFonts w:hint="default" w:ascii="Times New Roman" w:hAnsi="Times New Roman" w:eastAsia="仿宋_GB2312" w:cs="Times New Roman"/>
          <w:color w:val="auto"/>
          <w:highlight w:val="none"/>
          <w:lang w:val="zh-CN" w:eastAsia="zh-CN"/>
        </w:rPr>
        <w:t>），且紧缺人才的纳税年度个人所得税应纳税所得额应达到30万元人民币以上。</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紧缺人才资格的时点：</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（1）有行业或工种专门技能认证的，以技能认证部门颁发的执业资格证、职称证、技能证的生效或有效时间为准。</w:t>
      </w:r>
      <w:r>
        <w:rPr>
          <w:rFonts w:hint="default" w:ascii="Times New Roman" w:hAnsi="Times New Roman" w:eastAsia="仿宋_GB2312" w:cs="Times New Roman"/>
          <w:color w:val="auto"/>
          <w:sz w:val="32"/>
          <w:szCs w:val="32"/>
          <w:highlight w:val="none"/>
        </w:rPr>
        <w:br w:type="textWrapping"/>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无行业和工种专门技能认证的，以学历、学位证书或工作单位说明申请人所从事岗位（工种）的生效或有效时间为准。</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3.享受补贴的时点规则。</w:t>
      </w:r>
      <w:r>
        <w:rPr>
          <w:rFonts w:hint="default" w:ascii="Times New Roman" w:hAnsi="Times New Roman" w:eastAsia="仿宋_GB2312" w:cs="Times New Roman"/>
          <w:color w:val="auto"/>
          <w:sz w:val="32"/>
          <w:szCs w:val="32"/>
          <w:highlight w:val="none"/>
        </w:rPr>
        <w:t>申请人获得高端、紧缺人才资格时点处于纳税年度内的，可享受相应纳税年度的财政补贴；高端、紧缺人才资格时点在纳税年度结束以后才生效的，不享受相应的纳税年度财政补贴。</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四、申报时间</w:t>
      </w:r>
    </w:p>
    <w:p>
      <w:pPr>
        <w:pStyle w:val="2"/>
        <w:spacing w:before="0" w:line="560" w:lineRule="exact"/>
        <w:ind w:left="0" w:right="0" w:firstLine="640"/>
        <w:jc w:val="both"/>
        <w:rPr>
          <w:rFonts w:hint="default" w:ascii="Times New Roman" w:hAnsi="Times New Roman" w:eastAsia="仿宋_GB2312" w:cs="Times New Roman"/>
          <w:color w:val="auto"/>
          <w:spacing w:val="6"/>
          <w:highlight w:val="none"/>
        </w:rPr>
      </w:pPr>
      <w:r>
        <w:rPr>
          <w:rFonts w:hint="default" w:ascii="Times New Roman" w:hAnsi="Times New Roman" w:eastAsia="仿宋_GB2312" w:cs="Times New Roman"/>
          <w:color w:val="auto"/>
          <w:spacing w:val="6"/>
          <w:highlight w:val="none"/>
          <w:lang w:val="en-US" w:eastAsia="zh-CN"/>
        </w:rPr>
        <w:t>2023</w:t>
      </w:r>
      <w:r>
        <w:rPr>
          <w:rFonts w:hint="default" w:ascii="Times New Roman" w:hAnsi="Times New Roman" w:eastAsia="仿宋_GB2312" w:cs="Times New Roman"/>
          <w:color w:val="auto"/>
          <w:spacing w:val="6"/>
          <w:highlight w:val="none"/>
        </w:rPr>
        <w:t>年</w:t>
      </w:r>
      <w:r>
        <w:rPr>
          <w:rFonts w:hint="default" w:ascii="Times New Roman" w:hAnsi="Times New Roman" w:eastAsia="仿宋_GB2312" w:cs="Times New Roman"/>
          <w:color w:val="auto"/>
          <w:spacing w:val="6"/>
          <w:highlight w:val="none"/>
          <w:lang w:val="en-US" w:eastAsia="zh-CN"/>
        </w:rPr>
        <w:t>12</w:t>
      </w:r>
      <w:r>
        <w:rPr>
          <w:rFonts w:hint="default" w:ascii="Times New Roman" w:hAnsi="Times New Roman" w:eastAsia="仿宋_GB2312" w:cs="Times New Roman"/>
          <w:color w:val="auto"/>
          <w:spacing w:val="6"/>
          <w:highlight w:val="none"/>
        </w:rPr>
        <w:t>月</w:t>
      </w:r>
      <w:r>
        <w:rPr>
          <w:rFonts w:hint="eastAsia" w:ascii="Times New Roman" w:hAnsi="Times New Roman" w:eastAsia="仿宋_GB2312" w:cs="Times New Roman"/>
          <w:color w:val="auto"/>
          <w:spacing w:val="6"/>
          <w:highlight w:val="none"/>
          <w:lang w:val="en-US" w:eastAsia="zh-CN"/>
        </w:rPr>
        <w:t>29</w:t>
      </w:r>
      <w:r>
        <w:rPr>
          <w:rFonts w:hint="default" w:ascii="Times New Roman" w:hAnsi="Times New Roman" w:eastAsia="仿宋_GB2312" w:cs="Times New Roman"/>
          <w:color w:val="auto"/>
          <w:spacing w:val="6"/>
          <w:highlight w:val="none"/>
        </w:rPr>
        <w:t>日至</w:t>
      </w:r>
      <w:r>
        <w:rPr>
          <w:rFonts w:hint="eastAsia" w:ascii="Times New Roman" w:hAnsi="Times New Roman" w:eastAsia="仿宋_GB2312" w:cs="Times New Roman"/>
          <w:color w:val="auto"/>
          <w:spacing w:val="6"/>
          <w:highlight w:val="none"/>
          <w:lang w:val="en-US" w:eastAsia="zh-CN"/>
        </w:rPr>
        <w:t>2024年</w:t>
      </w:r>
      <w:r>
        <w:rPr>
          <w:rFonts w:hint="default" w:ascii="Times New Roman" w:hAnsi="Times New Roman" w:eastAsia="仿宋_GB2312" w:cs="Times New Roman"/>
          <w:color w:val="auto"/>
          <w:spacing w:val="6"/>
          <w:highlight w:val="none"/>
          <w:lang w:val="en-US" w:eastAsia="zh-CN"/>
        </w:rPr>
        <w:t>2</w:t>
      </w:r>
      <w:r>
        <w:rPr>
          <w:rFonts w:hint="default" w:ascii="Times New Roman" w:hAnsi="Times New Roman" w:eastAsia="仿宋_GB2312" w:cs="Times New Roman"/>
          <w:color w:val="auto"/>
          <w:spacing w:val="6"/>
          <w:highlight w:val="none"/>
        </w:rPr>
        <w:t>月</w:t>
      </w:r>
      <w:r>
        <w:rPr>
          <w:rFonts w:hint="default" w:ascii="Times New Roman" w:hAnsi="Times New Roman" w:eastAsia="仿宋_GB2312" w:cs="Times New Roman"/>
          <w:color w:val="auto"/>
          <w:spacing w:val="6"/>
          <w:highlight w:val="none"/>
          <w:lang w:val="en-US" w:eastAsia="zh-CN"/>
        </w:rPr>
        <w:t>29</w:t>
      </w:r>
      <w:r>
        <w:rPr>
          <w:rFonts w:hint="default" w:ascii="Times New Roman" w:hAnsi="Times New Roman" w:eastAsia="仿宋_GB2312" w:cs="Times New Roman"/>
          <w:color w:val="auto"/>
          <w:spacing w:val="6"/>
          <w:highlight w:val="none"/>
        </w:rPr>
        <w:t>日受理2021、2022纳税年度个人所得税优惠政策财政补贴申请</w:t>
      </w:r>
      <w:r>
        <w:rPr>
          <w:rFonts w:hint="default" w:ascii="Times New Roman" w:hAnsi="Times New Roman" w:eastAsia="仿宋_GB2312" w:cs="Times New Roman"/>
          <w:color w:val="auto"/>
          <w:spacing w:val="6"/>
          <w:highlight w:val="none"/>
          <w:lang w:eastAsia="zh-CN"/>
        </w:rPr>
        <w:t>以及</w:t>
      </w:r>
      <w:r>
        <w:rPr>
          <w:rFonts w:hint="default" w:ascii="Times New Roman" w:hAnsi="Times New Roman" w:eastAsia="仿宋_GB2312" w:cs="Times New Roman"/>
          <w:color w:val="auto"/>
          <w:spacing w:val="6"/>
          <w:highlight w:val="none"/>
          <w:lang w:val="en-US" w:eastAsia="zh-CN"/>
        </w:rPr>
        <w:t>2020纳税年度补办申请</w:t>
      </w:r>
      <w:r>
        <w:rPr>
          <w:rFonts w:hint="default" w:ascii="Times New Roman" w:hAnsi="Times New Roman" w:eastAsia="仿宋_GB2312" w:cs="Times New Roman"/>
          <w:color w:val="auto"/>
          <w:spacing w:val="6"/>
          <w:highlight w:val="none"/>
        </w:rPr>
        <w:t>。</w:t>
      </w:r>
    </w:p>
    <w:p>
      <w:pPr>
        <w:pStyle w:val="2"/>
        <w:spacing w:before="0" w:line="560" w:lineRule="exact"/>
        <w:ind w:left="0" w:firstLine="659" w:firstLineChars="206"/>
        <w:rPr>
          <w:rFonts w:hint="eastAsia" w:ascii="黑体" w:eastAsia="黑体"/>
          <w:color w:val="auto"/>
          <w:highlight w:val="none"/>
          <w:lang w:eastAsia="zh-CN"/>
        </w:rPr>
      </w:pPr>
      <w:r>
        <w:rPr>
          <w:rFonts w:hint="eastAsia" w:ascii="黑体" w:eastAsia="黑体"/>
          <w:color w:val="auto"/>
          <w:highlight w:val="none"/>
        </w:rPr>
        <w:t>五、申报材料</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申请人按申请类别在相应的申报系统中扫描上传下列材料：</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方正楷体_GBK" w:cs="Times New Roman"/>
          <w:b/>
          <w:bCs/>
          <w:color w:val="auto"/>
          <w:sz w:val="32"/>
          <w:szCs w:val="32"/>
          <w:highlight w:val="none"/>
        </w:rPr>
      </w:pPr>
      <w:r>
        <w:rPr>
          <w:rFonts w:hint="eastAsia" w:ascii="方正楷体_GBK" w:hAnsi="方正楷体_GBK" w:eastAsia="方正楷体_GBK" w:cs="方正楷体_GBK"/>
          <w:b/>
          <w:bCs/>
          <w:color w:val="auto"/>
          <w:sz w:val="32"/>
          <w:szCs w:val="32"/>
          <w:highlight w:val="none"/>
        </w:rPr>
        <w:t>（一）</w:t>
      </w:r>
      <w:r>
        <w:rPr>
          <w:rFonts w:hint="eastAsia" w:ascii="方正楷体_GBK" w:hAnsi="方正楷体_GBK" w:eastAsia="方正楷体_GBK" w:cs="方正楷体_GBK"/>
          <w:b/>
          <w:bCs/>
          <w:color w:val="auto"/>
          <w:sz w:val="32"/>
          <w:szCs w:val="32"/>
          <w:highlight w:val="none"/>
          <w:lang w:eastAsia="zh-CN"/>
        </w:rPr>
        <w:t>《</w:t>
      </w:r>
      <w:r>
        <w:rPr>
          <w:rFonts w:hint="eastAsia" w:ascii="方正楷体_GBK" w:hAnsi="方正楷体_GBK" w:eastAsia="方正楷体_GBK" w:cs="方正楷体_GBK"/>
          <w:b/>
          <w:bCs/>
          <w:color w:val="auto"/>
          <w:sz w:val="32"/>
          <w:szCs w:val="32"/>
          <w:highlight w:val="none"/>
        </w:rPr>
        <w:t>广州市关于粤港澳大湾区个人所得税优惠政策财政补贴个人申请表</w:t>
      </w:r>
      <w:r>
        <w:rPr>
          <w:rFonts w:hint="eastAsia" w:ascii="方正楷体_GBK" w:hAnsi="方正楷体_GBK" w:eastAsia="方正楷体_GBK" w:cs="方正楷体_GBK"/>
          <w:b/>
          <w:bCs/>
          <w:color w:val="auto"/>
          <w:sz w:val="32"/>
          <w:szCs w:val="32"/>
          <w:highlight w:val="none"/>
          <w:lang w:eastAsia="zh-CN"/>
        </w:rPr>
        <w:t>》</w:t>
      </w:r>
      <w:r>
        <w:rPr>
          <w:rFonts w:hint="default" w:ascii="Times New Roman" w:hAnsi="Times New Roman" w:eastAsia="方正楷体_GBK" w:cs="Times New Roman"/>
          <w:b/>
          <w:bCs/>
          <w:color w:val="auto"/>
          <w:sz w:val="32"/>
          <w:szCs w:val="32"/>
          <w:highlight w:val="none"/>
        </w:rPr>
        <w:t>（附件</w:t>
      </w:r>
      <w:r>
        <w:rPr>
          <w:rFonts w:hint="default" w:ascii="Times New Roman" w:hAnsi="Times New Roman" w:eastAsia="方正楷体_GBK" w:cs="Times New Roman"/>
          <w:b/>
          <w:bCs/>
          <w:color w:val="auto"/>
          <w:sz w:val="32"/>
          <w:szCs w:val="32"/>
          <w:highlight w:val="none"/>
          <w:lang w:val="en-US" w:eastAsia="zh-CN"/>
        </w:rPr>
        <w:t>3</w:t>
      </w:r>
      <w:r>
        <w:rPr>
          <w:rFonts w:hint="default" w:ascii="Times New Roman" w:hAnsi="Times New Roman" w:eastAsia="方正楷体_GBK" w:cs="Times New Roman"/>
          <w:b/>
          <w:bCs/>
          <w:color w:val="auto"/>
          <w:sz w:val="32"/>
          <w:szCs w:val="32"/>
          <w:highlight w:val="none"/>
        </w:rPr>
        <w:t>）</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由系统自动生成，扣缴义务人或申请人填写后下载打印、签名确认并加盖扣缴义务人</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单位</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公章。申请人如系自行申报缴纳</w:t>
      </w:r>
      <w:r>
        <w:rPr>
          <w:rFonts w:hint="eastAsia" w:ascii="Times New Roman" w:hAnsi="Times New Roman" w:eastAsia="仿宋_GB2312" w:cs="Times New Roman"/>
          <w:color w:val="auto"/>
          <w:sz w:val="32"/>
          <w:szCs w:val="32"/>
          <w:highlight w:val="none"/>
          <w:lang w:eastAsia="zh-CN"/>
        </w:rPr>
        <w:t>本人</w:t>
      </w:r>
      <w:r>
        <w:rPr>
          <w:rFonts w:hint="default" w:ascii="Times New Roman" w:hAnsi="Times New Roman" w:eastAsia="仿宋_GB2312" w:cs="Times New Roman"/>
          <w:color w:val="auto"/>
          <w:sz w:val="32"/>
          <w:szCs w:val="32"/>
          <w:highlight w:val="none"/>
        </w:rPr>
        <w:t>个人所得税的，可不加盖公章。其中，申请人申报年度个人所得税数据无需填列，由申请人在国家税务总局“自然人电子税务局” 网页端授权查询并获得查询序列号后，在申请表内填列查询序列号，网办系统将自动导入个人所得税数据。其中，财政补贴金额超过100万元以上的申请人，还需填报《个人所得税优惠申报登记表》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附件4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eastAsia" w:ascii="方正楷体_GBK" w:hAnsi="方正楷体_GBK" w:eastAsia="方正楷体_GBK" w:cs="方正楷体_GBK"/>
          <w:b/>
          <w:bCs/>
          <w:color w:val="auto"/>
          <w:sz w:val="32"/>
          <w:szCs w:val="32"/>
          <w:highlight w:val="none"/>
        </w:rPr>
      </w:pPr>
      <w:r>
        <w:rPr>
          <w:rFonts w:hint="eastAsia" w:ascii="方正楷体_GBK" w:hAnsi="方正楷体_GBK" w:eastAsia="方正楷体_GBK" w:cs="方正楷体_GBK"/>
          <w:b/>
          <w:bCs/>
          <w:color w:val="auto"/>
          <w:sz w:val="32"/>
          <w:szCs w:val="32"/>
          <w:highlight w:val="none"/>
        </w:rPr>
        <w:t>（</w:t>
      </w:r>
      <w:r>
        <w:rPr>
          <w:rFonts w:hint="eastAsia" w:ascii="方正楷体_GBK" w:hAnsi="方正楷体_GBK" w:eastAsia="方正楷体_GBK" w:cs="方正楷体_GBK"/>
          <w:b/>
          <w:bCs/>
          <w:color w:val="auto"/>
          <w:sz w:val="32"/>
          <w:szCs w:val="32"/>
          <w:highlight w:val="none"/>
          <w:lang w:val="en-US" w:eastAsia="zh-CN"/>
        </w:rPr>
        <w:t>二</w:t>
      </w:r>
      <w:r>
        <w:rPr>
          <w:rFonts w:hint="eastAsia" w:ascii="方正楷体_GBK" w:hAnsi="方正楷体_GBK" w:eastAsia="方正楷体_GBK" w:cs="方正楷体_GBK"/>
          <w:b/>
          <w:bCs/>
          <w:color w:val="auto"/>
          <w:sz w:val="32"/>
          <w:szCs w:val="32"/>
          <w:highlight w:val="none"/>
        </w:rPr>
        <w:t>）申请个税优惠补贴承诺书，按实际情况提供以下材料之一：</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zh-CN" w:eastAsia="zh-CN"/>
        </w:rPr>
        <w:t>1.</w:t>
      </w:r>
      <w:r>
        <w:rPr>
          <w:rFonts w:hint="default" w:ascii="Times New Roman" w:hAnsi="Times New Roman" w:eastAsia="仿宋_GB2312" w:cs="Times New Roman"/>
          <w:color w:val="auto"/>
          <w:sz w:val="32"/>
          <w:szCs w:val="32"/>
          <w:highlight w:val="none"/>
        </w:rPr>
        <w:t>申请人本人办理时，申请人须提交《申请个税优惠补贴承诺书（适用于申请人本人办理个税补贴申请手续）》（模板见附件</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）。申请人为独立个人劳务的，还应提交《个人声明（独立个人劳务）》（模板见附件</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zh-CN" w:eastAsia="zh-CN"/>
        </w:rPr>
        <w:t>2</w:t>
      </w:r>
      <w:r>
        <w:rPr>
          <w:rFonts w:hint="default" w:ascii="Times New Roman" w:hAnsi="Times New Roman" w:eastAsia="仿宋_GB2312" w:cs="Times New Roman"/>
          <w:color w:val="auto"/>
          <w:sz w:val="32"/>
          <w:szCs w:val="32"/>
          <w:highlight w:val="none"/>
          <w:u w:val="none"/>
          <w:lang w:val="zh-CN" w:eastAsia="zh-CN"/>
        </w:rPr>
        <w:t>.</w:t>
      </w:r>
      <w:r>
        <w:rPr>
          <w:rFonts w:hint="default" w:ascii="Times New Roman" w:hAnsi="Times New Roman" w:eastAsia="仿宋_GB2312" w:cs="Times New Roman"/>
          <w:color w:val="auto"/>
          <w:sz w:val="32"/>
          <w:szCs w:val="32"/>
          <w:highlight w:val="none"/>
          <w:u w:val="none"/>
        </w:rPr>
        <w:t>扣缴义务人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单位</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代为办理时，扣缴义务人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单位</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须出具并提交《申请个税优惠补贴承诺书</w:t>
      </w:r>
      <w:r>
        <w:rPr>
          <w:rFonts w:hint="default" w:ascii="Times New Roman" w:hAnsi="Times New Roman" w:eastAsia="仿宋_GB2312" w:cs="Times New Roman"/>
          <w:color w:val="auto"/>
          <w:sz w:val="32"/>
          <w:szCs w:val="32"/>
          <w:highlight w:val="none"/>
        </w:rPr>
        <w:t>（适用于扣缴义务人代申请人办理个税补贴申请手续）》（模板见附件</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上述承诺书中的申请人本人开户银行应具体明确至支行名称，如中国建设银行股份有限公司××市××支行。</w:t>
      </w:r>
    </w:p>
    <w:p>
      <w:pPr>
        <w:pStyle w:val="10"/>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720" w:firstLineChars="0"/>
        <w:jc w:val="both"/>
        <w:textAlignment w:val="auto"/>
        <w:rPr>
          <w:rFonts w:hint="eastAsia" w:ascii="方正楷体_GBK" w:hAnsi="方正楷体_GBK" w:eastAsia="方正楷体_GBK" w:cs="方正楷体_GBK"/>
          <w:b/>
          <w:bCs/>
          <w:color w:val="auto"/>
          <w:sz w:val="32"/>
          <w:szCs w:val="32"/>
          <w:highlight w:val="none"/>
        </w:rPr>
      </w:pPr>
      <w:r>
        <w:rPr>
          <w:rFonts w:hint="eastAsia" w:ascii="方正楷体_GBK" w:hAnsi="方正楷体_GBK" w:eastAsia="方正楷体_GBK" w:cs="方正楷体_GBK"/>
          <w:b/>
          <w:bCs/>
          <w:color w:val="auto"/>
          <w:sz w:val="32"/>
          <w:szCs w:val="32"/>
          <w:highlight w:val="none"/>
        </w:rPr>
        <w:t>（</w:t>
      </w:r>
      <w:r>
        <w:rPr>
          <w:rFonts w:hint="eastAsia" w:ascii="方正楷体_GBK" w:hAnsi="方正楷体_GBK" w:eastAsia="方正楷体_GBK" w:cs="方正楷体_GBK"/>
          <w:b/>
          <w:bCs/>
          <w:color w:val="auto"/>
          <w:sz w:val="32"/>
          <w:szCs w:val="32"/>
          <w:highlight w:val="none"/>
          <w:lang w:val="en-US" w:eastAsia="zh-CN"/>
        </w:rPr>
        <w:t>三</w:t>
      </w:r>
      <w:r>
        <w:rPr>
          <w:rFonts w:hint="eastAsia" w:ascii="方正楷体_GBK" w:hAnsi="方正楷体_GBK" w:eastAsia="方正楷体_GBK" w:cs="方正楷体_GBK"/>
          <w:b/>
          <w:bCs/>
          <w:color w:val="auto"/>
          <w:sz w:val="32"/>
          <w:szCs w:val="32"/>
          <w:highlight w:val="none"/>
        </w:rPr>
        <w:t>）申请人有效身份证明证件</w:t>
      </w:r>
    </w:p>
    <w:p>
      <w:pPr>
        <w:pStyle w:val="10"/>
        <w:numPr>
          <w:ilvl w:val="0"/>
          <w:numId w:val="0"/>
        </w:numPr>
        <w:tabs>
          <w:tab w:val="left" w:pos="1137"/>
        </w:tabs>
        <w:spacing w:before="0" w:after="0" w:line="560" w:lineRule="exact"/>
        <w:ind w:left="640" w:right="0" w:firstLine="0"/>
        <w:jc w:val="lef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外国国籍人士提交护照</w:t>
      </w:r>
      <w:r>
        <w:rPr>
          <w:rFonts w:hint="default" w:ascii="Times New Roman" w:hAnsi="Times New Roman" w:eastAsia="仿宋_GB2312"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highlight w:val="none"/>
        </w:rPr>
        <w:t>外国人永久居留证。</w:t>
      </w:r>
    </w:p>
    <w:p>
      <w:pPr>
        <w:pStyle w:val="10"/>
        <w:numPr>
          <w:ilvl w:val="0"/>
          <w:numId w:val="0"/>
        </w:numPr>
        <w:tabs>
          <w:tab w:val="left" w:pos="1216"/>
        </w:tabs>
        <w:spacing w:before="0" w:after="0" w:line="56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2.</w:t>
      </w:r>
      <w:r>
        <w:rPr>
          <w:rFonts w:hint="default" w:ascii="Times New Roman" w:hAnsi="Times New Roman" w:eastAsia="仿宋_GB2312" w:cs="Times New Roman"/>
          <w:color w:val="auto"/>
          <w:spacing w:val="0"/>
          <w:sz w:val="32"/>
          <w:szCs w:val="32"/>
          <w:highlight w:val="none"/>
        </w:rPr>
        <w:t>香港、澳门永久性居民提交永久性港澳居民身份证</w:t>
      </w:r>
      <w:r>
        <w:rPr>
          <w:rStyle w:val="8"/>
          <w:rFonts w:hint="default" w:ascii="Times New Roman" w:hAnsi="Times New Roman" w:eastAsia="仿宋_GB2312" w:cs="Times New Roman"/>
          <w:color w:val="auto"/>
          <w:position w:val="0"/>
          <w:sz w:val="32"/>
          <w:szCs w:val="32"/>
          <w:highlight w:val="none"/>
          <w:vertAlign w:val="superscript"/>
        </w:rPr>
        <w:footnoteReference w:id="0"/>
      </w:r>
      <w:r>
        <w:rPr>
          <w:rFonts w:hint="default" w:ascii="Times New Roman" w:hAnsi="Times New Roman" w:eastAsia="仿宋_GB2312" w:cs="Times New Roman"/>
          <w:color w:val="auto"/>
          <w:spacing w:val="0"/>
          <w:sz w:val="32"/>
          <w:szCs w:val="32"/>
          <w:highlight w:val="none"/>
          <w:vertAlign w:val="baseline"/>
        </w:rPr>
        <w:t>、</w:t>
      </w:r>
      <w:r>
        <w:rPr>
          <w:rFonts w:hint="default" w:ascii="Times New Roman" w:hAnsi="Times New Roman" w:eastAsia="仿宋_GB2312" w:cs="Times New Roman"/>
          <w:color w:val="auto"/>
          <w:spacing w:val="0"/>
          <w:sz w:val="32"/>
          <w:szCs w:val="32"/>
          <w:highlight w:val="none"/>
        </w:rPr>
        <w:t>港澳居民来往内地通行证。</w:t>
      </w:r>
    </w:p>
    <w:p>
      <w:pPr>
        <w:pStyle w:val="10"/>
        <w:numPr>
          <w:ilvl w:val="0"/>
          <w:numId w:val="0"/>
        </w:numPr>
        <w:tabs>
          <w:tab w:val="left" w:pos="1216"/>
        </w:tabs>
        <w:spacing w:before="0" w:after="0" w:line="560"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pacing w:val="0"/>
          <w:sz w:val="32"/>
          <w:szCs w:val="32"/>
          <w:highlight w:val="none"/>
          <w:lang w:val="en-US" w:eastAsia="zh-CN"/>
        </w:rPr>
        <w:t>3</w:t>
      </w:r>
      <w:r>
        <w:rPr>
          <w:rFonts w:hint="eastAsia" w:ascii="Times New Roman" w:hAnsi="Times New Roman" w:eastAsia="仿宋_GB2312"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rPr>
        <w:t>取得香港入境计划（</w:t>
      </w:r>
      <w:r>
        <w:rPr>
          <w:rFonts w:hint="default" w:ascii="Times New Roman" w:hAnsi="Times New Roman" w:eastAsia="仿宋_GB2312" w:cs="Times New Roman"/>
          <w:color w:val="auto"/>
          <w:sz w:val="32"/>
          <w:szCs w:val="32"/>
          <w:highlight w:val="none"/>
        </w:rPr>
        <w:t>优才、专业人士及企业家）</w:t>
      </w:r>
      <w:r>
        <w:rPr>
          <w:rFonts w:hint="default" w:ascii="Times New Roman" w:hAnsi="Times New Roman" w:eastAsia="仿宋_GB2312" w:cs="Times New Roman"/>
          <w:color w:val="auto"/>
          <w:spacing w:val="0"/>
          <w:sz w:val="32"/>
          <w:szCs w:val="32"/>
          <w:highlight w:val="none"/>
        </w:rPr>
        <w:t>的香港居民提交香港居民身份证</w:t>
      </w:r>
      <w:r>
        <w:rPr>
          <w:rStyle w:val="8"/>
          <w:rFonts w:hint="default" w:ascii="Times New Roman" w:hAnsi="Times New Roman" w:eastAsia="仿宋_GB2312" w:cs="Times New Roman"/>
          <w:color w:val="auto"/>
          <w:spacing w:val="0"/>
          <w:position w:val="0"/>
          <w:sz w:val="32"/>
          <w:szCs w:val="32"/>
          <w:highlight w:val="none"/>
          <w:vertAlign w:val="superscript"/>
        </w:rPr>
        <w:footnoteReference w:id="1"/>
      </w:r>
      <w:r>
        <w:rPr>
          <w:rFonts w:hint="default" w:ascii="Times New Roman" w:hAnsi="Times New Roman" w:eastAsia="仿宋_GB2312" w:cs="Times New Roman"/>
          <w:color w:val="auto"/>
          <w:spacing w:val="0"/>
          <w:sz w:val="32"/>
          <w:szCs w:val="32"/>
          <w:highlight w:val="none"/>
          <w:vertAlign w:val="baseline"/>
        </w:rPr>
        <w:t>、</w:t>
      </w:r>
      <w:r>
        <w:rPr>
          <w:rFonts w:hint="default" w:ascii="Times New Roman" w:hAnsi="Times New Roman" w:eastAsia="仿宋_GB2312" w:cs="Times New Roman"/>
          <w:color w:val="auto"/>
          <w:spacing w:val="0"/>
          <w:sz w:val="32"/>
          <w:szCs w:val="32"/>
          <w:highlight w:val="none"/>
        </w:rPr>
        <w:t>香港入境事务处签发的相关入境证件。</w:t>
      </w:r>
    </w:p>
    <w:p>
      <w:pPr>
        <w:pStyle w:val="10"/>
        <w:keepNext w:val="0"/>
        <w:keepLines w:val="0"/>
        <w:pageBreakBefore w:val="0"/>
        <w:widowControl/>
        <w:numPr>
          <w:ilvl w:val="0"/>
          <w:numId w:val="0"/>
        </w:numPr>
        <w:tabs>
          <w:tab w:val="left" w:pos="1216"/>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台湾地区居民提交台湾居民身份证、台湾居民来往大陆通行证。</w:t>
      </w:r>
    </w:p>
    <w:p>
      <w:pPr>
        <w:pStyle w:val="10"/>
        <w:keepNext w:val="0"/>
        <w:keepLines w:val="0"/>
        <w:pageBreakBefore w:val="0"/>
        <w:widowControl/>
        <w:numPr>
          <w:ilvl w:val="0"/>
          <w:numId w:val="0"/>
        </w:numPr>
        <w:tabs>
          <w:tab w:val="left" w:pos="1216"/>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取得国外长期居留权的海外华侨和归国留学人才提交中国护照、中国身份证、国外长期（或永久）居留凭证。其中，归国</w:t>
      </w:r>
      <w:r>
        <w:rPr>
          <w:rFonts w:hint="default" w:ascii="Times New Roman" w:hAnsi="Times New Roman" w:eastAsia="仿宋_GB2312" w:cs="Times New Roman"/>
          <w:color w:val="auto"/>
          <w:spacing w:val="0"/>
          <w:sz w:val="32"/>
          <w:szCs w:val="32"/>
          <w:highlight w:val="none"/>
        </w:rPr>
        <w:t>留学人才还应当提交教育部留学服务中心开具的《国外学历学位认证书》。</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rPr>
      </w:pPr>
      <w:r>
        <w:rPr>
          <w:rFonts w:hint="eastAsia" w:ascii="Times New Roman" w:hAnsi="Times New Roman" w:eastAsia="仿宋_GB2312" w:cs="Times New Roman"/>
          <w:color w:val="auto"/>
          <w:spacing w:val="-1"/>
          <w:sz w:val="32"/>
          <w:szCs w:val="32"/>
          <w:highlight w:val="none"/>
          <w:lang w:eastAsia="zh-CN"/>
        </w:rPr>
        <w:t>为</w:t>
      </w:r>
      <w:r>
        <w:rPr>
          <w:rFonts w:hint="default" w:ascii="Times New Roman" w:hAnsi="Times New Roman" w:eastAsia="仿宋_GB2312" w:cs="Times New Roman"/>
          <w:color w:val="auto"/>
          <w:spacing w:val="-1"/>
          <w:sz w:val="32"/>
          <w:szCs w:val="32"/>
          <w:highlight w:val="none"/>
        </w:rPr>
        <w:t>避免申请人享受粤港澳大湾区个人所得税补贴优惠时出现</w:t>
      </w:r>
      <w:r>
        <w:rPr>
          <w:rFonts w:hint="eastAsia" w:ascii="Times New Roman" w:hAnsi="Times New Roman" w:eastAsia="仿宋_GB2312" w:cs="Times New Roman"/>
          <w:color w:val="auto"/>
          <w:spacing w:val="-1"/>
          <w:sz w:val="32"/>
          <w:szCs w:val="32"/>
          <w:highlight w:val="none"/>
          <w:lang w:eastAsia="zh-CN"/>
        </w:rPr>
        <w:t>计算等</w:t>
      </w:r>
      <w:r>
        <w:rPr>
          <w:rFonts w:hint="default" w:ascii="Times New Roman" w:hAnsi="Times New Roman" w:eastAsia="仿宋_GB2312" w:cs="Times New Roman"/>
          <w:color w:val="auto"/>
          <w:spacing w:val="-1"/>
          <w:sz w:val="32"/>
          <w:szCs w:val="32"/>
          <w:highlight w:val="none"/>
        </w:rPr>
        <w:t>错误</w:t>
      </w:r>
      <w:r>
        <w:rPr>
          <w:rFonts w:hint="eastAsia" w:ascii="Times New Roman" w:hAnsi="Times New Roman" w:eastAsia="仿宋_GB2312" w:cs="Times New Roman"/>
          <w:color w:val="auto"/>
          <w:spacing w:val="-1"/>
          <w:sz w:val="32"/>
          <w:szCs w:val="32"/>
          <w:highlight w:val="none"/>
          <w:lang w:eastAsia="zh-CN"/>
        </w:rPr>
        <w:t>，</w:t>
      </w:r>
      <w:r>
        <w:rPr>
          <w:rFonts w:hint="default" w:ascii="Times New Roman" w:hAnsi="Times New Roman" w:eastAsia="仿宋_GB2312" w:cs="Times New Roman"/>
          <w:color w:val="auto"/>
          <w:sz w:val="32"/>
          <w:szCs w:val="32"/>
          <w:highlight w:val="none"/>
        </w:rPr>
        <w:t>以上身份证件必须与纳税年度登记纳税时所使用的身份证明相一致。申报人提供的身份证件、证明文件须在纳税年度之内有效</w:t>
      </w:r>
      <w:r>
        <w:rPr>
          <w:rFonts w:hint="default" w:ascii="Times New Roman" w:hAnsi="Times New Roman" w:eastAsia="仿宋_GB2312" w:cs="Times New Roman"/>
          <w:color w:val="auto"/>
          <w:sz w:val="32"/>
          <w:szCs w:val="32"/>
          <w:highlight w:val="none"/>
          <w:lang w:eastAsia="zh-CN"/>
        </w:rPr>
        <w:t>，如以上身份证件已失效，还需提供当前有效身份证件</w:t>
      </w:r>
      <w:r>
        <w:rPr>
          <w:rFonts w:hint="default" w:ascii="Times New Roman" w:hAnsi="Times New Roman" w:eastAsia="仿宋_GB2312" w:cs="Times New Roman"/>
          <w:color w:val="auto"/>
          <w:sz w:val="32"/>
          <w:szCs w:val="32"/>
          <w:highlight w:val="none"/>
        </w:rPr>
        <w:t>。如申请人使用了多个不同身份证明登记纳税的，需提交所有</w:t>
      </w:r>
      <w:r>
        <w:rPr>
          <w:rFonts w:hint="default" w:ascii="Times New Roman" w:hAnsi="Times New Roman" w:eastAsia="仿宋_GB2312" w:cs="Times New Roman"/>
          <w:color w:val="auto"/>
          <w:spacing w:val="-1"/>
          <w:sz w:val="32"/>
          <w:szCs w:val="32"/>
          <w:highlight w:val="none"/>
        </w:rPr>
        <w:t>相应的身份证明，并核实是否已在税务部门办理纳税档案并档</w:t>
      </w:r>
      <w:r>
        <w:rPr>
          <w:rFonts w:hint="eastAsia" w:ascii="Times New Roman" w:hAnsi="Times New Roman" w:eastAsia="仿宋_GB2312" w:cs="Times New Roman"/>
          <w:color w:val="auto"/>
          <w:spacing w:val="-1"/>
          <w:sz w:val="32"/>
          <w:szCs w:val="32"/>
          <w:highlight w:val="none"/>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560" w:lineRule="exact"/>
        <w:ind w:left="0" w:firstLine="662" w:firstLineChars="206"/>
        <w:textAlignment w:val="auto"/>
        <w:rPr>
          <w:rFonts w:hint="eastAsia" w:ascii="方正楷体_GBK" w:hAnsi="方正楷体_GBK" w:eastAsia="方正楷体_GBK" w:cs="方正楷体_GBK"/>
          <w:b/>
          <w:bCs/>
          <w:color w:val="auto"/>
          <w:highlight w:val="none"/>
        </w:rPr>
      </w:pPr>
      <w:r>
        <w:rPr>
          <w:rFonts w:hint="eastAsia" w:ascii="方正楷体_GBK" w:hAnsi="方正楷体_GBK" w:eastAsia="方正楷体_GBK" w:cs="方正楷体_GBK"/>
          <w:b/>
          <w:bCs/>
          <w:color w:val="auto"/>
          <w:highlight w:val="none"/>
        </w:rPr>
        <w:t>（</w:t>
      </w:r>
      <w:r>
        <w:rPr>
          <w:rFonts w:hint="eastAsia" w:ascii="方正楷体_GBK" w:hAnsi="方正楷体_GBK" w:eastAsia="方正楷体_GBK" w:cs="方正楷体_GBK"/>
          <w:b/>
          <w:bCs/>
          <w:color w:val="auto"/>
          <w:highlight w:val="none"/>
          <w:lang w:val="en-US" w:eastAsia="zh-CN"/>
        </w:rPr>
        <w:t>四</w:t>
      </w:r>
      <w:r>
        <w:rPr>
          <w:rFonts w:hint="eastAsia" w:ascii="方正楷体_GBK" w:hAnsi="方正楷体_GBK" w:eastAsia="方正楷体_GBK" w:cs="方正楷体_GBK"/>
          <w:b/>
          <w:bCs/>
          <w:color w:val="auto"/>
          <w:highlight w:val="none"/>
        </w:rPr>
        <w:t>）申请人人才资质</w:t>
      </w:r>
      <w:r>
        <w:rPr>
          <w:rFonts w:hint="eastAsia" w:ascii="方正楷体_GBK" w:hAnsi="方正楷体_GBK" w:eastAsia="方正楷体_GBK" w:cs="方正楷体_GBK"/>
          <w:b/>
          <w:bCs/>
          <w:color w:val="auto"/>
          <w:highlight w:val="none"/>
          <w:lang w:eastAsia="zh-CN"/>
        </w:rPr>
        <w:t>材料</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1.</w:t>
      </w:r>
      <w:r>
        <w:rPr>
          <w:rFonts w:hint="default" w:ascii="Times New Roman" w:hAnsi="Times New Roman" w:eastAsia="仿宋_GB2312" w:cs="Times New Roman"/>
          <w:color w:val="auto"/>
          <w:spacing w:val="-1"/>
          <w:sz w:val="32"/>
          <w:szCs w:val="32"/>
          <w:highlight w:val="none"/>
        </w:rPr>
        <w:t>高端人才：申请人应提供获国家、省政府、广州市政府部门认定的境外高端人才有关荣誉证书、聘书、确认函、证明函、认定文件、外国人工作许可证（或许可通知）等材料</w:t>
      </w:r>
      <w:r>
        <w:rPr>
          <w:rFonts w:hint="default" w:ascii="Times New Roman" w:hAnsi="Times New Roman" w:eastAsia="仿宋_GB2312" w:cs="Times New Roman"/>
          <w:color w:val="auto"/>
          <w:spacing w:val="-1"/>
          <w:sz w:val="32"/>
          <w:szCs w:val="32"/>
          <w:highlight w:val="none"/>
          <w:lang w:eastAsia="zh-CN"/>
        </w:rPr>
        <w:t>，包括：</w:t>
      </w:r>
      <w:r>
        <w:rPr>
          <w:rFonts w:hint="default" w:ascii="Times New Roman" w:hAnsi="Times New Roman" w:eastAsia="仿宋_GB2312" w:cs="Times New Roman"/>
          <w:color w:val="auto"/>
          <w:spacing w:val="-1"/>
          <w:sz w:val="32"/>
          <w:szCs w:val="32"/>
          <w:highlight w:val="none"/>
          <w:lang w:val="zh-CN" w:eastAsia="zh-CN"/>
        </w:rPr>
        <w:t>《外国人工作许可证》（A类）、《外国高端人才确认函》《珠三角自主创新示范区9市和揭阳中德金属生态城外籍/港澳台高层次人才确认函》</w:t>
      </w:r>
      <w:r>
        <w:rPr>
          <w:rFonts w:hint="default" w:ascii="Times New Roman" w:hAnsi="Times New Roman" w:eastAsia="仿宋_GB2312" w:cs="Times New Roman"/>
          <w:color w:val="auto"/>
          <w:spacing w:val="-1"/>
          <w:sz w:val="32"/>
          <w:szCs w:val="32"/>
          <w:highlight w:val="none"/>
          <w:lang w:val="en-US" w:eastAsia="zh-CN"/>
        </w:rPr>
        <w:t>或</w:t>
      </w:r>
      <w:r>
        <w:rPr>
          <w:rFonts w:hint="default" w:ascii="Times New Roman" w:hAnsi="Times New Roman" w:eastAsia="仿宋_GB2312" w:cs="Times New Roman"/>
          <w:color w:val="auto"/>
          <w:spacing w:val="-1"/>
          <w:sz w:val="32"/>
          <w:szCs w:val="32"/>
          <w:highlight w:val="none"/>
          <w:lang w:val="zh-CN" w:eastAsia="zh-CN"/>
        </w:rPr>
        <w:t>其他经国家、广东省、广州市人才工作主管部门认定的高层次人才</w:t>
      </w:r>
      <w:r>
        <w:rPr>
          <w:rFonts w:hint="default" w:ascii="Times New Roman" w:hAnsi="Times New Roman" w:eastAsia="仿宋_GB2312" w:cs="Times New Roman"/>
          <w:color w:val="auto"/>
          <w:spacing w:val="-1"/>
          <w:sz w:val="32"/>
          <w:szCs w:val="32"/>
          <w:highlight w:val="none"/>
          <w:lang w:val="en-US" w:eastAsia="zh-CN"/>
        </w:rPr>
        <w:t>证明等</w:t>
      </w:r>
      <w:r>
        <w:rPr>
          <w:rFonts w:hint="eastAsia" w:ascii="Times New Roman" w:hAnsi="Times New Roman" w:eastAsia="仿宋_GB2312" w:cs="Times New Roman"/>
          <w:color w:val="auto"/>
          <w:spacing w:val="-1"/>
          <w:sz w:val="32"/>
          <w:szCs w:val="32"/>
          <w:highlight w:val="none"/>
          <w:lang w:val="en-US" w:eastAsia="zh-CN"/>
        </w:rPr>
        <w:t>。</w:t>
      </w:r>
      <w:r>
        <w:rPr>
          <w:rFonts w:hint="default" w:ascii="Times New Roman" w:hAnsi="Times New Roman" w:eastAsia="仿宋_GB2312" w:cs="Times New Roman"/>
          <w:color w:val="auto"/>
          <w:spacing w:val="-1"/>
          <w:sz w:val="32"/>
          <w:szCs w:val="32"/>
          <w:highlight w:val="none"/>
          <w:lang w:val="en-US" w:eastAsia="zh-CN"/>
        </w:rPr>
        <w:t>申请人工作单位为企业的，应提交工作单位对单位属性、主营业务、申请人所从事岗位属于中高级管理人员、生产技术骨干的说明材料</w:t>
      </w:r>
      <w:r>
        <w:rPr>
          <w:rFonts w:hint="default" w:ascii="Times New Roman" w:hAnsi="Times New Roman" w:eastAsia="仿宋_GB2312" w:cs="Times New Roman"/>
          <w:color w:val="auto"/>
          <w:spacing w:val="-1"/>
          <w:sz w:val="32"/>
          <w:szCs w:val="32"/>
          <w:highlight w:val="none"/>
          <w:lang w:val="zh-CN" w:eastAsia="zh-CN"/>
        </w:rPr>
        <w:t>（模板见附件</w:t>
      </w:r>
      <w:r>
        <w:rPr>
          <w:rFonts w:hint="default" w:ascii="Times New Roman" w:hAnsi="Times New Roman" w:eastAsia="仿宋_GB2312" w:cs="Times New Roman"/>
          <w:color w:val="auto"/>
          <w:spacing w:val="-1"/>
          <w:sz w:val="32"/>
          <w:szCs w:val="32"/>
          <w:highlight w:val="none"/>
          <w:lang w:val="en-US" w:eastAsia="zh-CN"/>
        </w:rPr>
        <w:t>8</w:t>
      </w:r>
      <w:r>
        <w:rPr>
          <w:rFonts w:hint="default" w:ascii="Times New Roman" w:hAnsi="Times New Roman" w:eastAsia="仿宋_GB2312" w:cs="Times New Roman"/>
          <w:color w:val="auto"/>
          <w:spacing w:val="-1"/>
          <w:sz w:val="32"/>
          <w:szCs w:val="32"/>
          <w:highlight w:val="none"/>
          <w:lang w:val="zh-CN" w:eastAsia="zh-CN"/>
        </w:rPr>
        <w:t>）</w:t>
      </w:r>
      <w:r>
        <w:rPr>
          <w:rFonts w:hint="default" w:ascii="Times New Roman" w:hAnsi="Times New Roman" w:eastAsia="仿宋_GB2312" w:cs="Times New Roman"/>
          <w:color w:val="auto"/>
          <w:spacing w:val="-1"/>
          <w:sz w:val="32"/>
          <w:szCs w:val="32"/>
          <w:highlight w:val="none"/>
          <w:lang w:val="en-US" w:eastAsia="zh-CN"/>
        </w:rPr>
        <w:t>。</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2.紧缺人才：具备岗位相关的技能认证部门颁发的执业</w:t>
      </w:r>
      <w:r>
        <w:rPr>
          <w:rFonts w:hint="eastAsia" w:ascii="Times New Roman" w:hAnsi="Times New Roman" w:eastAsia="仿宋_GB2312" w:cs="Times New Roman"/>
          <w:color w:val="auto"/>
          <w:spacing w:val="-1"/>
          <w:sz w:val="32"/>
          <w:szCs w:val="32"/>
          <w:highlight w:val="none"/>
          <w:lang w:val="en-US" w:eastAsia="zh-CN"/>
        </w:rPr>
        <w:t>（职业）</w:t>
      </w:r>
      <w:r>
        <w:rPr>
          <w:rFonts w:hint="default" w:ascii="Times New Roman" w:hAnsi="Times New Roman" w:eastAsia="仿宋_GB2312" w:cs="Times New Roman"/>
          <w:color w:val="auto"/>
          <w:spacing w:val="-1"/>
          <w:sz w:val="32"/>
          <w:szCs w:val="32"/>
          <w:highlight w:val="none"/>
          <w:lang w:val="en-US" w:eastAsia="zh-CN"/>
        </w:rPr>
        <w:t>资格证、职称证、技能证，国家教育部门认可的学历、学位证书，如无上述证书，则</w:t>
      </w:r>
      <w:r>
        <w:rPr>
          <w:rFonts w:hint="default" w:ascii="Times New Roman" w:hAnsi="Times New Roman" w:eastAsia="仿宋_GB2312" w:cs="Times New Roman"/>
          <w:color w:val="auto"/>
          <w:spacing w:val="-1"/>
          <w:sz w:val="32"/>
          <w:szCs w:val="32"/>
          <w:highlight w:val="none"/>
          <w:u w:val="none"/>
          <w:lang w:val="en-US" w:eastAsia="zh-CN"/>
        </w:rPr>
        <w:t>提供</w:t>
      </w:r>
      <w:r>
        <w:rPr>
          <w:rFonts w:hint="eastAsia" w:ascii="Times New Roman" w:hAnsi="Times New Roman" w:eastAsia="仿宋_GB2312" w:cs="Times New Roman"/>
          <w:color w:val="auto"/>
          <w:spacing w:val="-1"/>
          <w:sz w:val="32"/>
          <w:szCs w:val="32"/>
          <w:highlight w:val="none"/>
          <w:u w:val="none"/>
          <w:lang w:val="en-US" w:eastAsia="zh-CN"/>
        </w:rPr>
        <w:t>工作单位</w:t>
      </w:r>
      <w:r>
        <w:rPr>
          <w:rFonts w:hint="default" w:ascii="Times New Roman" w:hAnsi="Times New Roman" w:eastAsia="仿宋_GB2312" w:cs="Times New Roman"/>
          <w:color w:val="auto"/>
          <w:spacing w:val="-1"/>
          <w:sz w:val="32"/>
          <w:szCs w:val="32"/>
          <w:highlight w:val="none"/>
          <w:u w:val="none"/>
          <w:lang w:val="en-US" w:eastAsia="zh-CN"/>
        </w:rPr>
        <w:t>就申请人所从事岗位属于技术骨干、技能骨干岗位和中高级管理人员及其从业经验、工作胜任情况说明。</w:t>
      </w:r>
      <w:r>
        <w:rPr>
          <w:rFonts w:hint="default" w:ascii="Times New Roman" w:hAnsi="Times New Roman" w:eastAsia="仿宋_GB2312" w:cs="Times New Roman"/>
          <w:color w:val="auto"/>
          <w:spacing w:val="-1"/>
          <w:sz w:val="32"/>
          <w:szCs w:val="32"/>
          <w:highlight w:val="none"/>
          <w:lang w:val="en-US" w:eastAsia="zh-CN"/>
        </w:rPr>
        <w:t>申请人工作单位为企业的，应提交工作单位对单位属性、主营业务、申请人所从事岗位属于中高级管理人员、生产技术骨干的说明材料</w:t>
      </w:r>
      <w:r>
        <w:rPr>
          <w:rFonts w:hint="default" w:ascii="Times New Roman" w:hAnsi="Times New Roman" w:eastAsia="仿宋_GB2312" w:cs="Times New Roman"/>
          <w:color w:val="auto"/>
          <w:spacing w:val="-1"/>
          <w:sz w:val="32"/>
          <w:szCs w:val="32"/>
          <w:highlight w:val="none"/>
          <w:lang w:val="zh-CN" w:eastAsia="zh-CN"/>
        </w:rPr>
        <w:t>（模板见附件</w:t>
      </w:r>
      <w:r>
        <w:rPr>
          <w:rFonts w:hint="default" w:ascii="Times New Roman" w:hAnsi="Times New Roman" w:eastAsia="仿宋_GB2312" w:cs="Times New Roman"/>
          <w:color w:val="auto"/>
          <w:spacing w:val="-1"/>
          <w:sz w:val="32"/>
          <w:szCs w:val="32"/>
          <w:highlight w:val="none"/>
          <w:lang w:val="en-US" w:eastAsia="zh-CN"/>
        </w:rPr>
        <w:t>8</w:t>
      </w:r>
      <w:r>
        <w:rPr>
          <w:rFonts w:hint="default" w:ascii="Times New Roman" w:hAnsi="Times New Roman" w:eastAsia="仿宋_GB2312" w:cs="Times New Roman"/>
          <w:color w:val="auto"/>
          <w:spacing w:val="-1"/>
          <w:sz w:val="32"/>
          <w:szCs w:val="32"/>
          <w:highlight w:val="none"/>
          <w:lang w:val="zh-CN" w:eastAsia="zh-CN"/>
        </w:rPr>
        <w:t>）</w:t>
      </w:r>
      <w:r>
        <w:rPr>
          <w:rFonts w:hint="default" w:ascii="Times New Roman" w:hAnsi="Times New Roman" w:eastAsia="仿宋_GB2312" w:cs="Times New Roman"/>
          <w:color w:val="auto"/>
          <w:spacing w:val="-1"/>
          <w:sz w:val="32"/>
          <w:szCs w:val="32"/>
          <w:highlight w:val="none"/>
          <w:lang w:val="en-US" w:eastAsia="zh-CN"/>
        </w:rPr>
        <w:t>。</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9" w:firstLineChars="200"/>
        <w:jc w:val="both"/>
        <w:textAlignment w:val="auto"/>
        <w:rPr>
          <w:rFonts w:hint="eastAsia" w:ascii="方正楷体_GBK" w:hAnsi="方正楷体_GBK" w:eastAsia="方正楷体_GBK" w:cs="方正楷体_GBK"/>
          <w:b/>
          <w:bCs/>
          <w:color w:val="auto"/>
          <w:spacing w:val="-1"/>
          <w:sz w:val="32"/>
          <w:szCs w:val="32"/>
          <w:highlight w:val="none"/>
          <w:lang w:val="en-US" w:eastAsia="zh-CN"/>
        </w:rPr>
      </w:pPr>
      <w:r>
        <w:rPr>
          <w:rFonts w:hint="eastAsia" w:ascii="方正楷体_GBK" w:hAnsi="方正楷体_GBK" w:eastAsia="方正楷体_GBK" w:cs="方正楷体_GBK"/>
          <w:b/>
          <w:bCs/>
          <w:color w:val="auto"/>
          <w:spacing w:val="-1"/>
          <w:sz w:val="32"/>
          <w:szCs w:val="32"/>
          <w:highlight w:val="none"/>
          <w:lang w:val="zh-CN" w:eastAsia="zh-CN"/>
        </w:rPr>
        <w:t>（</w:t>
      </w:r>
      <w:r>
        <w:rPr>
          <w:rFonts w:hint="eastAsia" w:ascii="方正楷体_GBK" w:hAnsi="方正楷体_GBK" w:eastAsia="方正楷体_GBK" w:cs="方正楷体_GBK"/>
          <w:b/>
          <w:bCs/>
          <w:color w:val="auto"/>
          <w:spacing w:val="-1"/>
          <w:sz w:val="32"/>
          <w:szCs w:val="32"/>
          <w:highlight w:val="none"/>
          <w:lang w:val="en-US" w:eastAsia="zh-CN"/>
        </w:rPr>
        <w:t>五</w:t>
      </w:r>
      <w:r>
        <w:rPr>
          <w:rFonts w:hint="eastAsia" w:ascii="方正楷体_GBK" w:hAnsi="方正楷体_GBK" w:eastAsia="方正楷体_GBK" w:cs="方正楷体_GBK"/>
          <w:b/>
          <w:bCs/>
          <w:color w:val="auto"/>
          <w:spacing w:val="-1"/>
          <w:sz w:val="32"/>
          <w:szCs w:val="32"/>
          <w:highlight w:val="none"/>
          <w:lang w:val="zh-CN" w:eastAsia="zh-CN"/>
        </w:rPr>
        <w:t>）</w:t>
      </w:r>
      <w:r>
        <w:rPr>
          <w:rFonts w:hint="eastAsia" w:ascii="方正楷体_GBK" w:hAnsi="方正楷体_GBK" w:eastAsia="方正楷体_GBK" w:cs="方正楷体_GBK"/>
          <w:b/>
          <w:bCs/>
          <w:color w:val="auto"/>
          <w:spacing w:val="-1"/>
          <w:sz w:val="32"/>
          <w:szCs w:val="32"/>
          <w:highlight w:val="none"/>
          <w:lang w:val="en-US" w:eastAsia="zh-CN"/>
        </w:rPr>
        <w:t>申请人在广州市纳税年度工作天数</w:t>
      </w:r>
      <w:r>
        <w:rPr>
          <w:rFonts w:hint="default" w:ascii="Times New Roman" w:hAnsi="Times New Roman" w:eastAsia="方正楷体_GBK" w:cs="Times New Roman"/>
          <w:b/>
          <w:bCs/>
          <w:color w:val="auto"/>
          <w:spacing w:val="-1"/>
          <w:sz w:val="32"/>
          <w:szCs w:val="32"/>
          <w:highlight w:val="none"/>
          <w:lang w:val="en-US" w:eastAsia="zh-CN"/>
        </w:rPr>
        <w:t>达到累计满90天以上（不含90天）的材料。根据实际情况提供以下材料之一：</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1.申请人因工作关系而在广州市注册的企业和其他机构任职、受雇的，提供申请人与扣缴义务人所签订的劳动合同（劳动合同约定的工作地点为广州市内）；申请人属由中国境外雇主派遣的，</w:t>
      </w:r>
      <w:r>
        <w:rPr>
          <w:rFonts w:hint="eastAsia" w:ascii="Times New Roman" w:hAnsi="Times New Roman" w:eastAsia="仿宋_GB2312" w:cs="Times New Roman"/>
          <w:color w:val="auto"/>
          <w:spacing w:val="-1"/>
          <w:sz w:val="32"/>
          <w:szCs w:val="32"/>
          <w:highlight w:val="none"/>
          <w:lang w:val="en-US" w:eastAsia="zh-CN"/>
        </w:rPr>
        <w:t>提供</w:t>
      </w:r>
      <w:r>
        <w:rPr>
          <w:rFonts w:hint="default" w:ascii="Times New Roman" w:hAnsi="Times New Roman" w:eastAsia="仿宋_GB2312" w:cs="Times New Roman"/>
          <w:color w:val="auto"/>
          <w:spacing w:val="-1"/>
          <w:sz w:val="32"/>
          <w:szCs w:val="32"/>
          <w:highlight w:val="none"/>
          <w:lang w:val="en-US" w:eastAsia="zh-CN"/>
        </w:rPr>
        <w:t>该申请人的中国境外雇主与广州市接收企业签订的派遣合同</w:t>
      </w:r>
      <w:r>
        <w:rPr>
          <w:rFonts w:hint="eastAsia" w:ascii="Times New Roman" w:hAnsi="Times New Roman" w:eastAsia="仿宋_GB2312" w:cs="Times New Roman"/>
          <w:color w:val="auto"/>
          <w:spacing w:val="-1"/>
          <w:sz w:val="32"/>
          <w:szCs w:val="32"/>
          <w:highlight w:val="none"/>
          <w:lang w:val="en-US" w:eastAsia="zh-CN"/>
        </w:rPr>
        <w:t>。</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2.申请人因工作关系而在广州市提供独立个人劳务，须提供申请人与在广州市设立的企业、机构所签订的劳务合同</w:t>
      </w:r>
      <w:r>
        <w:rPr>
          <w:rFonts w:hint="eastAsia" w:ascii="Times New Roman" w:hAnsi="Times New Roman" w:eastAsia="仿宋_GB2312" w:cs="Times New Roman"/>
          <w:color w:val="auto"/>
          <w:spacing w:val="-1"/>
          <w:sz w:val="32"/>
          <w:szCs w:val="32"/>
          <w:highlight w:val="none"/>
          <w:lang w:val="en-US" w:eastAsia="zh-CN"/>
        </w:rPr>
        <w:t>。</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9" w:firstLineChars="200"/>
        <w:jc w:val="both"/>
        <w:textAlignment w:val="auto"/>
        <w:rPr>
          <w:rFonts w:hint="eastAsia" w:ascii="方正楷体_GBK" w:hAnsi="方正楷体_GBK" w:eastAsia="方正楷体_GBK" w:cs="方正楷体_GBK"/>
          <w:b/>
          <w:bCs/>
          <w:color w:val="auto"/>
          <w:spacing w:val="-1"/>
          <w:sz w:val="32"/>
          <w:szCs w:val="32"/>
          <w:highlight w:val="none"/>
          <w:lang w:val="en-US" w:eastAsia="zh-CN"/>
        </w:rPr>
      </w:pPr>
      <w:r>
        <w:rPr>
          <w:rFonts w:hint="eastAsia" w:ascii="方正楷体_GBK" w:hAnsi="方正楷体_GBK" w:eastAsia="方正楷体_GBK" w:cs="方正楷体_GBK"/>
          <w:b/>
          <w:bCs/>
          <w:color w:val="auto"/>
          <w:spacing w:val="-1"/>
          <w:sz w:val="32"/>
          <w:szCs w:val="32"/>
          <w:highlight w:val="none"/>
          <w:lang w:val="en-US" w:eastAsia="zh-CN"/>
        </w:rPr>
        <w:t>（六）申请人银行账户资料</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申请人本人在中国内地开设和已激活的Ⅰ类银行结算账户（即全功能账户）资料，包括提供含申请人本人的开户银行、银行账号、开户名的存折或银行卡复印件。</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9" w:firstLineChars="200"/>
        <w:jc w:val="both"/>
        <w:textAlignment w:val="auto"/>
        <w:rPr>
          <w:rFonts w:hint="eastAsia" w:ascii="方正楷体_GBK" w:hAnsi="方正楷体_GBK" w:eastAsia="方正楷体_GBK" w:cs="方正楷体_GBK"/>
          <w:b/>
          <w:bCs/>
          <w:color w:val="auto"/>
          <w:spacing w:val="-1"/>
          <w:sz w:val="32"/>
          <w:szCs w:val="32"/>
          <w:highlight w:val="none"/>
          <w:lang w:val="en-US" w:eastAsia="zh-CN"/>
        </w:rPr>
      </w:pPr>
      <w:r>
        <w:rPr>
          <w:rFonts w:hint="eastAsia" w:ascii="方正楷体_GBK" w:hAnsi="方正楷体_GBK" w:eastAsia="方正楷体_GBK" w:cs="方正楷体_GBK"/>
          <w:b/>
          <w:bCs/>
          <w:color w:val="auto"/>
          <w:spacing w:val="-1"/>
          <w:sz w:val="32"/>
          <w:szCs w:val="32"/>
          <w:highlight w:val="none"/>
          <w:lang w:val="en-US" w:eastAsia="zh-CN"/>
        </w:rPr>
        <w:t>（七）获人才政策支持奖励文件（依据实际情况提供）</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申请人获得区级以上政府或政府工作部门</w:t>
      </w:r>
      <w:r>
        <w:rPr>
          <w:rFonts w:hint="eastAsia" w:ascii="Times New Roman" w:hAnsi="Times New Roman" w:eastAsia="仿宋_GB2312" w:cs="Times New Roman"/>
          <w:color w:val="auto"/>
          <w:spacing w:val="-1"/>
          <w:sz w:val="32"/>
          <w:szCs w:val="32"/>
          <w:highlight w:val="none"/>
          <w:lang w:val="en-US" w:eastAsia="zh-CN"/>
        </w:rPr>
        <w:t>人才政策支持</w:t>
      </w:r>
      <w:r>
        <w:rPr>
          <w:rFonts w:hint="default" w:ascii="Times New Roman" w:hAnsi="Times New Roman" w:eastAsia="仿宋_GB2312" w:cs="Times New Roman"/>
          <w:color w:val="auto"/>
          <w:spacing w:val="-1"/>
          <w:sz w:val="32"/>
          <w:szCs w:val="32"/>
          <w:highlight w:val="none"/>
          <w:lang w:val="en-US" w:eastAsia="zh-CN"/>
        </w:rPr>
        <w:t>的奖励、补贴材料，则须提供相关经费下达通知。</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9" w:firstLineChars="200"/>
        <w:jc w:val="both"/>
        <w:textAlignment w:val="auto"/>
        <w:rPr>
          <w:rFonts w:hint="eastAsia" w:ascii="方正楷体_GBK" w:hAnsi="方正楷体_GBK" w:eastAsia="方正楷体_GBK" w:cs="方正楷体_GBK"/>
          <w:b/>
          <w:bCs/>
          <w:color w:val="auto"/>
          <w:spacing w:val="-1"/>
          <w:sz w:val="32"/>
          <w:szCs w:val="32"/>
          <w:highlight w:val="none"/>
          <w:lang w:val="en-US" w:eastAsia="zh-CN"/>
        </w:rPr>
      </w:pPr>
      <w:r>
        <w:rPr>
          <w:rFonts w:hint="eastAsia" w:ascii="方正楷体_GBK" w:hAnsi="方正楷体_GBK" w:eastAsia="方正楷体_GBK" w:cs="方正楷体_GBK"/>
          <w:b/>
          <w:bCs/>
          <w:color w:val="auto"/>
          <w:spacing w:val="-1"/>
          <w:sz w:val="32"/>
          <w:szCs w:val="32"/>
          <w:highlight w:val="none"/>
          <w:lang w:val="en-US" w:eastAsia="zh-CN"/>
        </w:rPr>
        <w:t>（八）授权委托书（委托办理请提供）</w:t>
      </w:r>
    </w:p>
    <w:p>
      <w:pPr>
        <w:pStyle w:val="10"/>
        <w:keepNext w:val="0"/>
        <w:keepLines w:val="0"/>
        <w:pageBreakBefore w:val="0"/>
        <w:widowControl w:val="0"/>
        <w:numPr>
          <w:ilvl w:val="0"/>
          <w:numId w:val="0"/>
        </w:numPr>
        <w:tabs>
          <w:tab w:val="left" w:pos="1137"/>
        </w:tabs>
        <w:kinsoku/>
        <w:wordWrap/>
        <w:overflowPunct/>
        <w:topLinePunct w:val="0"/>
        <w:autoSpaceDE w:val="0"/>
        <w:autoSpaceDN w:val="0"/>
        <w:bidi w:val="0"/>
        <w:adjustRightInd/>
        <w:snapToGrid/>
        <w:spacing w:before="0" w:after="0" w:line="560" w:lineRule="exact"/>
        <w:ind w:left="0" w:leftChars="0" w:right="0" w:rightChars="0" w:firstLine="636" w:firstLineChars="200"/>
        <w:jc w:val="both"/>
        <w:textAlignment w:val="auto"/>
        <w:rPr>
          <w:rFonts w:hint="default" w:ascii="Times New Roman" w:hAnsi="Times New Roman" w:eastAsia="仿宋_GB2312" w:cs="Times New Roman"/>
          <w:color w:val="auto"/>
          <w:spacing w:val="-1"/>
          <w:sz w:val="32"/>
          <w:szCs w:val="32"/>
          <w:highlight w:val="none"/>
          <w:lang w:val="en-US" w:eastAsia="zh-CN"/>
        </w:rPr>
      </w:pPr>
      <w:r>
        <w:rPr>
          <w:rFonts w:hint="default" w:ascii="Times New Roman" w:hAnsi="Times New Roman" w:eastAsia="仿宋_GB2312" w:cs="Times New Roman"/>
          <w:color w:val="auto"/>
          <w:spacing w:val="-1"/>
          <w:sz w:val="32"/>
          <w:szCs w:val="32"/>
          <w:highlight w:val="none"/>
          <w:lang w:val="en-US" w:eastAsia="zh-CN"/>
        </w:rPr>
        <w:t>委托书应当载明委托人、代理人的姓名或者名称、身份证件号码、委托事项、代理权限、代理期限并由委托人签名和填写日期，并附上代理人身份证件原件扫描件。委托书使用外文书写的， 需提供资质翻译机构的中文翻译件（模板见附件9）。</w:t>
      </w:r>
    </w:p>
    <w:p>
      <w:pPr>
        <w:pStyle w:val="2"/>
        <w:spacing w:line="560" w:lineRule="exact"/>
        <w:ind w:left="0" w:right="0" w:firstLine="640"/>
        <w:jc w:val="both"/>
        <w:rPr>
          <w:rFonts w:hint="default" w:ascii="Times New Roman" w:hAnsi="Times New Roman" w:eastAsia="仿宋_GB2312" w:cs="Times New Roman"/>
          <w:color w:val="auto"/>
          <w:spacing w:val="-1"/>
          <w:sz w:val="32"/>
          <w:szCs w:val="32"/>
          <w:highlight w:val="none"/>
          <w:lang w:val="en-US" w:eastAsia="zh-CN" w:bidi="zh-CN"/>
        </w:rPr>
      </w:pPr>
      <w:r>
        <w:rPr>
          <w:rFonts w:hint="default" w:ascii="Times New Roman" w:hAnsi="Times New Roman" w:eastAsia="仿宋_GB2312" w:cs="Times New Roman"/>
          <w:color w:val="auto"/>
          <w:spacing w:val="-1"/>
          <w:sz w:val="32"/>
          <w:szCs w:val="32"/>
          <w:highlight w:val="none"/>
          <w:lang w:val="en-US" w:eastAsia="zh-CN" w:bidi="zh-CN"/>
        </w:rPr>
        <w:t>以上材料，请按上述顺序逐项上传提交，第（一）至（六）项为所有申请人必须提供材料，第（七）至（八）项根据申请人的实际情况提供。非中文材料（护照或国际旅行证件除外）需提供具备资质的翻译机构的中文翻译件；每项材料应以原件扫描并合并成一个PDF文档上传至系统，材料须清晰可辨；申请材料需加盖扣缴义务人公章（</w:t>
      </w:r>
      <w:r>
        <w:rPr>
          <w:rFonts w:hint="eastAsia" w:ascii="Times New Roman" w:hAnsi="Times New Roman" w:eastAsia="仿宋_GB2312" w:cs="Times New Roman"/>
          <w:color w:val="auto"/>
          <w:spacing w:val="-1"/>
          <w:sz w:val="32"/>
          <w:szCs w:val="32"/>
          <w:highlight w:val="none"/>
          <w:lang w:val="en-US" w:eastAsia="zh-CN" w:bidi="zh-CN"/>
        </w:rPr>
        <w:t>申请人有效身份证明证件、申请人本人存折或银行卡、</w:t>
      </w:r>
      <w:r>
        <w:rPr>
          <w:rFonts w:hint="default" w:ascii="Times New Roman" w:hAnsi="Times New Roman" w:eastAsia="仿宋_GB2312" w:cs="Times New Roman"/>
          <w:color w:val="auto"/>
          <w:spacing w:val="-1"/>
          <w:sz w:val="32"/>
          <w:szCs w:val="32"/>
          <w:highlight w:val="none"/>
          <w:lang w:val="en-US" w:eastAsia="zh-CN" w:bidi="zh-CN"/>
        </w:rPr>
        <w:t>独立个人劳务的申请材料无需加盖公章）。</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六、办理程序</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申请境外人才粤港澳大湾区个人所得税优惠政策财政补贴的基本程序为：个税查询—账号注册—办理申请—部门受理及审核—补贴发放。</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b/>
          <w:bCs/>
          <w:color w:val="auto"/>
          <w:spacing w:val="-1"/>
          <w:sz w:val="32"/>
          <w:szCs w:val="22"/>
          <w:highlight w:val="none"/>
          <w:lang w:val="en-US" w:eastAsia="zh-CN" w:bidi="zh-CN"/>
        </w:rPr>
        <w:t>步骤一：</w:t>
      </w:r>
      <w:r>
        <w:rPr>
          <w:rFonts w:hint="default" w:ascii="Times New Roman" w:hAnsi="Times New Roman" w:eastAsia="仿宋_GB2312" w:cs="Times New Roman"/>
          <w:color w:val="auto"/>
          <w:spacing w:val="-1"/>
          <w:sz w:val="32"/>
          <w:szCs w:val="22"/>
          <w:highlight w:val="none"/>
          <w:lang w:val="en-US" w:eastAsia="zh-CN" w:bidi="zh-CN"/>
        </w:rPr>
        <w:t>个税查询。申请人先通过国家税务总局“自然人电子税务局”网页端完成人脸识别认证</w:t>
      </w:r>
      <w:r>
        <w:rPr>
          <w:rFonts w:hint="eastAsia" w:ascii="Times New Roman" w:hAnsi="Times New Roman" w:eastAsia="仿宋_GB2312" w:cs="Times New Roman"/>
          <w:b w:val="0"/>
          <w:bCs w:val="0"/>
          <w:color w:val="auto"/>
          <w:spacing w:val="-1"/>
          <w:sz w:val="32"/>
          <w:szCs w:val="22"/>
          <w:highlight w:val="none"/>
          <w:lang w:val="en-US" w:eastAsia="zh-CN" w:bidi="zh-CN"/>
        </w:rPr>
        <w:t>注册，无法人脸识别认证的，可通过V-TAX远程办税终端或</w:t>
      </w:r>
      <w:r>
        <w:rPr>
          <w:rFonts w:hint="default" w:ascii="Times New Roman" w:hAnsi="Times New Roman" w:eastAsia="仿宋_GB2312" w:cs="Times New Roman"/>
          <w:b w:val="0"/>
          <w:bCs w:val="0"/>
          <w:color w:val="auto"/>
          <w:spacing w:val="-1"/>
          <w:sz w:val="32"/>
          <w:szCs w:val="22"/>
          <w:highlight w:val="none"/>
          <w:lang w:val="en-US" w:eastAsia="zh-CN" w:bidi="zh-CN"/>
        </w:rPr>
        <w:t>前往全市任一办税大厅</w:t>
      </w:r>
      <w:r>
        <w:rPr>
          <w:rFonts w:hint="eastAsia" w:ascii="Times New Roman" w:hAnsi="Times New Roman" w:eastAsia="仿宋_GB2312" w:cs="Times New Roman"/>
          <w:b w:val="0"/>
          <w:bCs w:val="0"/>
          <w:color w:val="auto"/>
          <w:spacing w:val="-1"/>
          <w:sz w:val="32"/>
          <w:szCs w:val="22"/>
          <w:highlight w:val="none"/>
          <w:lang w:val="en-US" w:eastAsia="zh-CN" w:bidi="zh-CN"/>
        </w:rPr>
        <w:t>领取注册码完成注册</w:t>
      </w:r>
      <w:r>
        <w:rPr>
          <w:rFonts w:hint="eastAsia" w:ascii="Times New Roman" w:hAnsi="Times New Roman" w:eastAsia="仿宋_GB2312" w:cs="Times New Roman"/>
          <w:color w:val="auto"/>
          <w:spacing w:val="-1"/>
          <w:sz w:val="32"/>
          <w:szCs w:val="22"/>
          <w:highlight w:val="none"/>
          <w:lang w:val="en-US" w:eastAsia="zh-CN" w:bidi="zh-CN"/>
        </w:rPr>
        <w:t>，</w:t>
      </w:r>
      <w:r>
        <w:rPr>
          <w:rFonts w:hint="default" w:ascii="Times New Roman" w:hAnsi="Times New Roman" w:eastAsia="仿宋_GB2312" w:cs="Times New Roman"/>
          <w:color w:val="auto"/>
          <w:spacing w:val="-1"/>
          <w:sz w:val="32"/>
          <w:szCs w:val="22"/>
          <w:highlight w:val="none"/>
          <w:lang w:val="en-US" w:eastAsia="zh-CN" w:bidi="zh-CN"/>
        </w:rPr>
        <w:t>如因客观原因无法到办税服务厅自行办理的，可委托扣缴义务人代为办理。成功认证后，申请人登录国家税务总局的“自然人电子税务局—特色应用—粤港澳大湾区人才税e查”（网址：https://etax.chinatax.gov.cn），授权查询本人补贴申请年度个人所得税纳税数据</w:t>
      </w:r>
      <w:r>
        <w:rPr>
          <w:rFonts w:hint="eastAsia" w:ascii="Times New Roman" w:hAnsi="Times New Roman" w:eastAsia="仿宋_GB2312" w:cs="Times New Roman"/>
          <w:b w:val="0"/>
          <w:bCs w:val="0"/>
          <w:color w:val="auto"/>
          <w:spacing w:val="-1"/>
          <w:sz w:val="32"/>
          <w:szCs w:val="22"/>
          <w:highlight w:val="none"/>
          <w:lang w:val="en-US" w:eastAsia="zh-CN" w:bidi="zh-CN"/>
        </w:rPr>
        <w:t>，确认无误后，在</w:t>
      </w:r>
      <w:r>
        <w:rPr>
          <w:rFonts w:hint="default" w:ascii="Times New Roman" w:hAnsi="Times New Roman" w:eastAsia="仿宋_GB2312" w:cs="Times New Roman"/>
          <w:color w:val="auto"/>
          <w:spacing w:val="-1"/>
          <w:sz w:val="32"/>
          <w:szCs w:val="22"/>
          <w:highlight w:val="none"/>
          <w:lang w:val="en-US" w:eastAsia="zh-CN" w:bidi="zh-CN"/>
        </w:rPr>
        <w:t>“自然人电子税务局”系统自动生成查询序列号。申请人应记录并妥善保存查询序列号，</w:t>
      </w:r>
      <w:r>
        <w:rPr>
          <w:rFonts w:hint="eastAsia" w:ascii="Times New Roman" w:hAnsi="Times New Roman" w:eastAsia="仿宋_GB2312" w:cs="Times New Roman"/>
          <w:color w:val="auto"/>
          <w:spacing w:val="-1"/>
          <w:sz w:val="32"/>
          <w:szCs w:val="22"/>
          <w:highlight w:val="none"/>
          <w:lang w:val="en-US" w:eastAsia="zh-CN" w:bidi="zh-CN"/>
        </w:rPr>
        <w:t>以</w:t>
      </w:r>
      <w:r>
        <w:rPr>
          <w:rFonts w:hint="default" w:ascii="Times New Roman" w:hAnsi="Times New Roman" w:eastAsia="仿宋_GB2312" w:cs="Times New Roman"/>
          <w:color w:val="auto"/>
          <w:spacing w:val="-1"/>
          <w:sz w:val="32"/>
          <w:szCs w:val="22"/>
          <w:highlight w:val="none"/>
          <w:lang w:val="en-US" w:eastAsia="zh-CN" w:bidi="zh-CN"/>
        </w:rPr>
        <w:t>避免个人涉税信息泄露。</w:t>
      </w:r>
      <w:r>
        <w:rPr>
          <w:rFonts w:hint="eastAsia" w:ascii="仿宋_GB2312" w:hAnsi="仿宋_GB2312" w:eastAsia="仿宋_GB2312" w:cs="仿宋_GB2312"/>
          <w:b w:val="0"/>
          <w:bCs w:val="0"/>
          <w:color w:val="auto"/>
          <w:spacing w:val="-1"/>
          <w:sz w:val="32"/>
          <w:szCs w:val="22"/>
          <w:highlight w:val="none"/>
          <w:lang w:val="en-US" w:eastAsia="zh-CN" w:bidi="zh-CN"/>
        </w:rPr>
        <w:t>因申请人可能会同时查询</w:t>
      </w:r>
      <w:r>
        <w:rPr>
          <w:rFonts w:hint="default" w:ascii="Times New Roman" w:hAnsi="Times New Roman" w:eastAsia="仿宋_GB2312" w:cs="Times New Roman"/>
          <w:b w:val="0"/>
          <w:bCs w:val="0"/>
          <w:color w:val="auto"/>
          <w:spacing w:val="-1"/>
          <w:sz w:val="32"/>
          <w:szCs w:val="22"/>
          <w:highlight w:val="none"/>
          <w:lang w:val="en-US" w:eastAsia="zh-CN" w:bidi="zh-CN"/>
        </w:rPr>
        <w:t>2020、2021、2022纳税年度的数据，请务必按纳税年度分别记录查询序列</w:t>
      </w:r>
      <w:r>
        <w:rPr>
          <w:rFonts w:hint="eastAsia" w:ascii="仿宋_GB2312" w:hAnsi="仿宋_GB2312" w:eastAsia="仿宋_GB2312" w:cs="仿宋_GB2312"/>
          <w:b w:val="0"/>
          <w:bCs w:val="0"/>
          <w:color w:val="auto"/>
          <w:spacing w:val="-1"/>
          <w:sz w:val="32"/>
          <w:szCs w:val="22"/>
          <w:highlight w:val="none"/>
          <w:lang w:val="en-US" w:eastAsia="zh-CN" w:bidi="zh-CN"/>
        </w:rPr>
        <w:t>号。</w:t>
      </w:r>
      <w:r>
        <w:rPr>
          <w:rFonts w:hint="default" w:ascii="Times New Roman" w:hAnsi="Times New Roman" w:eastAsia="仿宋_GB2312" w:cs="Times New Roman"/>
          <w:color w:val="auto"/>
          <w:spacing w:val="-1"/>
          <w:sz w:val="32"/>
          <w:szCs w:val="22"/>
          <w:highlight w:val="none"/>
          <w:lang w:val="en-US" w:eastAsia="zh-CN" w:bidi="zh-CN"/>
        </w:rPr>
        <w:t>如申请人多次查询</w:t>
      </w:r>
      <w:r>
        <w:rPr>
          <w:rFonts w:hint="eastAsia" w:ascii="Times New Roman" w:hAnsi="Times New Roman" w:eastAsia="仿宋_GB2312" w:cs="Times New Roman"/>
          <w:color w:val="auto"/>
          <w:spacing w:val="-1"/>
          <w:sz w:val="32"/>
          <w:szCs w:val="22"/>
          <w:highlight w:val="none"/>
          <w:lang w:val="en-US" w:eastAsia="zh-CN" w:bidi="zh-CN"/>
        </w:rPr>
        <w:t>同一纳税年度的</w:t>
      </w:r>
      <w:r>
        <w:rPr>
          <w:rFonts w:hint="default" w:ascii="Times New Roman" w:hAnsi="Times New Roman" w:eastAsia="仿宋_GB2312" w:cs="Times New Roman"/>
          <w:color w:val="auto"/>
          <w:spacing w:val="-1"/>
          <w:sz w:val="32"/>
          <w:szCs w:val="22"/>
          <w:highlight w:val="none"/>
          <w:lang w:val="en-US" w:eastAsia="zh-CN" w:bidi="zh-CN"/>
        </w:rPr>
        <w:t>个人所得税纳税数据，自然人电子税务局会相应产生多个查询序列号，申请人应记录和保存</w:t>
      </w:r>
      <w:r>
        <w:rPr>
          <w:rFonts w:hint="eastAsia" w:ascii="Times New Roman" w:hAnsi="Times New Roman" w:eastAsia="仿宋_GB2312" w:cs="Times New Roman"/>
          <w:color w:val="auto"/>
          <w:spacing w:val="-1"/>
          <w:sz w:val="32"/>
          <w:szCs w:val="22"/>
          <w:highlight w:val="none"/>
          <w:lang w:val="en-US" w:eastAsia="zh-CN" w:bidi="zh-CN"/>
        </w:rPr>
        <w:t>当年度</w:t>
      </w:r>
      <w:r>
        <w:rPr>
          <w:rFonts w:hint="default" w:ascii="Times New Roman" w:hAnsi="Times New Roman" w:eastAsia="仿宋_GB2312" w:cs="Times New Roman"/>
          <w:color w:val="auto"/>
          <w:spacing w:val="-1"/>
          <w:sz w:val="32"/>
          <w:szCs w:val="22"/>
          <w:highlight w:val="none"/>
          <w:lang w:val="en-US" w:eastAsia="zh-CN" w:bidi="zh-CN"/>
        </w:rPr>
        <w:t>最后一次的查询序列号。</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b/>
          <w:bCs/>
          <w:color w:val="auto"/>
          <w:spacing w:val="-1"/>
          <w:sz w:val="32"/>
          <w:szCs w:val="22"/>
          <w:highlight w:val="none"/>
          <w:lang w:val="en-US" w:eastAsia="zh-CN" w:bidi="zh-CN"/>
        </w:rPr>
        <w:t>步骤二：</w:t>
      </w:r>
      <w:r>
        <w:rPr>
          <w:rFonts w:hint="default" w:ascii="Times New Roman" w:hAnsi="Times New Roman" w:eastAsia="仿宋_GB2312" w:cs="Times New Roman"/>
          <w:color w:val="auto"/>
          <w:spacing w:val="-1"/>
          <w:sz w:val="32"/>
          <w:szCs w:val="22"/>
          <w:highlight w:val="none"/>
          <w:lang w:val="en-US" w:eastAsia="zh-CN" w:bidi="zh-CN"/>
        </w:rPr>
        <w:t>账号注册。扣缴义务人或申请人登录“广东政务服务网”（网址为:https://www.gdzwfw.gov.cn/）搜索广州市境外人才粤港澳大湾区个人所得税优惠政策财政补贴（高端人才）或广州市境外人才粤港澳大湾区个人所得税优惠政策财政补贴（紧缺人才）事项，并点击“立即办理”，在广东省统一身份认证平台完成账号注册并将账号升级至四级及以上。如已有账号的，则无需再重复注册账号，只需将账号升级至四级及以上。</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b/>
          <w:bCs/>
          <w:color w:val="auto"/>
          <w:spacing w:val="-1"/>
          <w:sz w:val="32"/>
          <w:szCs w:val="22"/>
          <w:highlight w:val="none"/>
          <w:lang w:val="en-US" w:eastAsia="zh-CN" w:bidi="zh-CN"/>
        </w:rPr>
        <w:t>步骤三：</w:t>
      </w:r>
      <w:r>
        <w:rPr>
          <w:rFonts w:hint="default" w:ascii="Times New Roman" w:hAnsi="Times New Roman" w:eastAsia="仿宋_GB2312" w:cs="Times New Roman"/>
          <w:color w:val="auto"/>
          <w:spacing w:val="-1"/>
          <w:sz w:val="32"/>
          <w:szCs w:val="22"/>
          <w:highlight w:val="none"/>
          <w:lang w:val="en-US" w:eastAsia="zh-CN" w:bidi="zh-CN"/>
        </w:rPr>
        <w:t>办理申请。申请人或扣缴义务人登录账号后，根据 “信息自检”栏目的提示，登录国家税务总局的“自然人电子税务局”网页端查询个人所得税数据，取得</w:t>
      </w:r>
      <w:r>
        <w:rPr>
          <w:rFonts w:hint="default" w:ascii="Times New Roman" w:hAnsi="Times New Roman" w:eastAsia="仿宋_GB2312" w:cs="Times New Roman"/>
          <w:b w:val="0"/>
          <w:bCs w:val="0"/>
          <w:color w:val="auto"/>
          <w:spacing w:val="-1"/>
          <w:sz w:val="32"/>
          <w:szCs w:val="22"/>
          <w:highlight w:val="none"/>
          <w:lang w:val="en-US" w:eastAsia="zh-CN" w:bidi="zh-CN"/>
        </w:rPr>
        <w:t>纳税年度</w:t>
      </w:r>
      <w:r>
        <w:rPr>
          <w:rFonts w:hint="eastAsia" w:ascii="Times New Roman" w:hAnsi="Times New Roman" w:eastAsia="仿宋_GB2312" w:cs="Times New Roman"/>
          <w:b w:val="0"/>
          <w:bCs w:val="0"/>
          <w:color w:val="auto"/>
          <w:spacing w:val="-1"/>
          <w:sz w:val="32"/>
          <w:szCs w:val="22"/>
          <w:highlight w:val="none"/>
          <w:lang w:val="en-US" w:eastAsia="zh-CN" w:bidi="zh-CN"/>
        </w:rPr>
        <w:t>对应</w:t>
      </w:r>
      <w:r>
        <w:rPr>
          <w:rFonts w:hint="default" w:ascii="Times New Roman" w:hAnsi="Times New Roman" w:eastAsia="仿宋_GB2312" w:cs="Times New Roman"/>
          <w:b w:val="0"/>
          <w:bCs w:val="0"/>
          <w:color w:val="auto"/>
          <w:spacing w:val="-1"/>
          <w:sz w:val="32"/>
          <w:szCs w:val="22"/>
          <w:highlight w:val="none"/>
          <w:lang w:val="en-US" w:eastAsia="zh-CN" w:bidi="zh-CN"/>
        </w:rPr>
        <w:t>的</w:t>
      </w:r>
      <w:r>
        <w:rPr>
          <w:rFonts w:hint="default" w:ascii="Times New Roman" w:hAnsi="Times New Roman" w:eastAsia="仿宋_GB2312" w:cs="Times New Roman"/>
          <w:color w:val="auto"/>
          <w:spacing w:val="-1"/>
          <w:sz w:val="32"/>
          <w:szCs w:val="22"/>
          <w:highlight w:val="none"/>
          <w:lang w:val="en-US" w:eastAsia="zh-CN" w:bidi="zh-CN"/>
        </w:rPr>
        <w:t>查询序列号</w:t>
      </w:r>
      <w:r>
        <w:rPr>
          <w:rFonts w:hint="default" w:ascii="Times New Roman" w:hAnsi="Times New Roman" w:eastAsia="仿宋_GB2312" w:cs="Times New Roman"/>
          <w:b w:val="0"/>
          <w:bCs w:val="0"/>
          <w:color w:val="auto"/>
          <w:spacing w:val="-1"/>
          <w:sz w:val="32"/>
          <w:szCs w:val="22"/>
          <w:highlight w:val="none"/>
          <w:lang w:val="en-US" w:eastAsia="zh-CN" w:bidi="zh-CN"/>
        </w:rPr>
        <w:t>（以</w:t>
      </w:r>
      <w:r>
        <w:rPr>
          <w:rFonts w:hint="eastAsia" w:ascii="Times New Roman" w:hAnsi="Times New Roman" w:eastAsia="仿宋_GB2312" w:cs="Times New Roman"/>
          <w:b w:val="0"/>
          <w:bCs w:val="0"/>
          <w:color w:val="auto"/>
          <w:spacing w:val="-1"/>
          <w:sz w:val="32"/>
          <w:szCs w:val="22"/>
          <w:highlight w:val="none"/>
          <w:lang w:val="en-US" w:eastAsia="zh-CN" w:bidi="zh-CN"/>
        </w:rPr>
        <w:t>当年度</w:t>
      </w:r>
      <w:r>
        <w:rPr>
          <w:rFonts w:hint="default" w:ascii="Times New Roman" w:hAnsi="Times New Roman" w:eastAsia="仿宋_GB2312" w:cs="Times New Roman"/>
          <w:b w:val="0"/>
          <w:bCs w:val="0"/>
          <w:color w:val="auto"/>
          <w:spacing w:val="-1"/>
          <w:sz w:val="32"/>
          <w:szCs w:val="22"/>
          <w:highlight w:val="none"/>
          <w:lang w:val="en-US" w:eastAsia="zh-CN" w:bidi="zh-CN"/>
        </w:rPr>
        <w:t>最后一次</w:t>
      </w:r>
      <w:r>
        <w:rPr>
          <w:rFonts w:hint="eastAsia" w:ascii="Times New Roman" w:hAnsi="Times New Roman" w:eastAsia="仿宋_GB2312" w:cs="Times New Roman"/>
          <w:b w:val="0"/>
          <w:bCs w:val="0"/>
          <w:color w:val="auto"/>
          <w:spacing w:val="-1"/>
          <w:sz w:val="32"/>
          <w:szCs w:val="22"/>
          <w:highlight w:val="none"/>
          <w:lang w:val="en-US" w:eastAsia="zh-CN" w:bidi="zh-CN"/>
        </w:rPr>
        <w:t>的</w:t>
      </w:r>
      <w:r>
        <w:rPr>
          <w:rFonts w:hint="default" w:ascii="Times New Roman" w:hAnsi="Times New Roman" w:eastAsia="仿宋_GB2312" w:cs="Times New Roman"/>
          <w:b w:val="0"/>
          <w:bCs w:val="0"/>
          <w:color w:val="auto"/>
          <w:spacing w:val="-1"/>
          <w:sz w:val="32"/>
          <w:szCs w:val="22"/>
          <w:highlight w:val="none"/>
          <w:lang w:val="en-US" w:eastAsia="zh-CN" w:bidi="zh-CN"/>
        </w:rPr>
        <w:t>查询序列号为准</w:t>
      </w:r>
      <w:r>
        <w:rPr>
          <w:rFonts w:hint="default" w:ascii="Times New Roman" w:hAnsi="Times New Roman" w:eastAsia="仿宋_GB2312" w:cs="Times New Roman"/>
          <w:color w:val="auto"/>
          <w:spacing w:val="-1"/>
          <w:sz w:val="32"/>
          <w:szCs w:val="22"/>
          <w:highlight w:val="none"/>
          <w:lang w:val="en-US" w:eastAsia="zh-CN" w:bidi="zh-CN"/>
        </w:rPr>
        <w:t>）。如已取得查询序列号，则可忽略此提示，继续按照系统操作提示，如实、准确填报《广州市关于粤港澳大湾区个人所得税优惠政策财政补贴个人申请表》，其中个人所得税数据无需手工填报，只需在申请表中填入</w:t>
      </w:r>
      <w:r>
        <w:rPr>
          <w:rFonts w:hint="eastAsia" w:ascii="Times New Roman" w:hAnsi="Times New Roman" w:eastAsia="仿宋_GB2312" w:cs="Times New Roman"/>
          <w:b w:val="0"/>
          <w:bCs w:val="0"/>
          <w:color w:val="auto"/>
          <w:spacing w:val="-1"/>
          <w:sz w:val="32"/>
          <w:szCs w:val="22"/>
          <w:highlight w:val="none"/>
          <w:lang w:val="en-US" w:eastAsia="zh-CN" w:bidi="zh-CN"/>
        </w:rPr>
        <w:t>当年度的</w:t>
      </w:r>
      <w:r>
        <w:rPr>
          <w:rFonts w:hint="default" w:ascii="Times New Roman" w:hAnsi="Times New Roman" w:eastAsia="仿宋_GB2312" w:cs="Times New Roman"/>
          <w:color w:val="auto"/>
          <w:spacing w:val="-1"/>
          <w:sz w:val="32"/>
          <w:szCs w:val="22"/>
          <w:highlight w:val="none"/>
          <w:lang w:val="en-US" w:eastAsia="zh-CN" w:bidi="zh-CN"/>
        </w:rPr>
        <w:t>查询序列号。填报完成并检查无误后，下载打印表格，连同本指南载明的其他附件材料，按顺序逐一上传系统，完成网上申请。申报截止日24时（北京时间）仍未能成功提交申请者，系统将自动关闭。</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zh-CN" w:eastAsia="zh-CN" w:bidi="zh-CN"/>
        </w:rPr>
      </w:pPr>
      <w:r>
        <w:rPr>
          <w:rFonts w:hint="default" w:ascii="Times New Roman" w:hAnsi="Times New Roman" w:eastAsia="仿宋_GB2312" w:cs="Times New Roman"/>
          <w:color w:val="auto"/>
          <w:spacing w:val="-1"/>
          <w:sz w:val="32"/>
          <w:szCs w:val="22"/>
          <w:highlight w:val="none"/>
          <w:lang w:val="zh-CN" w:eastAsia="zh-CN" w:bidi="zh-CN"/>
        </w:rPr>
        <w:t>申请人或扣缴义务人提交申请后，如发现有误，系统未进入受理环节且未关闭时可发起撤回申请。</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b/>
          <w:bCs/>
          <w:color w:val="auto"/>
          <w:spacing w:val="-1"/>
          <w:sz w:val="32"/>
          <w:szCs w:val="22"/>
          <w:highlight w:val="none"/>
          <w:lang w:val="en-US" w:eastAsia="zh-CN" w:bidi="zh-CN"/>
        </w:rPr>
        <w:t>步骤四：</w:t>
      </w:r>
      <w:r>
        <w:rPr>
          <w:rFonts w:hint="default" w:ascii="Times New Roman" w:hAnsi="Times New Roman" w:eastAsia="仿宋_GB2312" w:cs="Times New Roman"/>
          <w:color w:val="auto"/>
          <w:spacing w:val="-1"/>
          <w:sz w:val="32"/>
          <w:szCs w:val="22"/>
          <w:highlight w:val="none"/>
          <w:lang w:val="en-US" w:eastAsia="zh-CN" w:bidi="zh-CN"/>
        </w:rPr>
        <w:t>部门受理</w:t>
      </w:r>
      <w:r>
        <w:rPr>
          <w:rFonts w:hint="eastAsia" w:ascii="Times New Roman" w:hAnsi="Times New Roman" w:eastAsia="仿宋_GB2312" w:cs="Times New Roman"/>
          <w:color w:val="auto"/>
          <w:spacing w:val="-1"/>
          <w:sz w:val="32"/>
          <w:szCs w:val="22"/>
          <w:highlight w:val="none"/>
          <w:lang w:val="en-US" w:eastAsia="zh-CN" w:bidi="zh-CN"/>
        </w:rPr>
        <w:t>及审核</w:t>
      </w:r>
      <w:r>
        <w:rPr>
          <w:rFonts w:hint="default" w:ascii="Times New Roman" w:hAnsi="Times New Roman" w:eastAsia="仿宋_GB2312" w:cs="Times New Roman"/>
          <w:color w:val="auto"/>
          <w:spacing w:val="-1"/>
          <w:sz w:val="32"/>
          <w:szCs w:val="22"/>
          <w:highlight w:val="none"/>
          <w:lang w:val="en-US" w:eastAsia="zh-CN" w:bidi="zh-CN"/>
        </w:rPr>
        <w:t>。申请人或扣缴义务人在广东政务服务网上提出财政补贴申请，由广州市政务服务中心进行受理</w:t>
      </w:r>
      <w:r>
        <w:rPr>
          <w:rFonts w:hint="eastAsia" w:ascii="Times New Roman" w:hAnsi="Times New Roman" w:eastAsia="仿宋_GB2312" w:cs="Times New Roman"/>
          <w:color w:val="auto"/>
          <w:spacing w:val="-1"/>
          <w:sz w:val="32"/>
          <w:szCs w:val="22"/>
          <w:highlight w:val="none"/>
          <w:lang w:val="en-US" w:eastAsia="zh-CN" w:bidi="zh-CN"/>
        </w:rPr>
        <w:t>。</w:t>
      </w:r>
      <w:r>
        <w:rPr>
          <w:rFonts w:hint="default" w:ascii="Times New Roman" w:hAnsi="Times New Roman" w:eastAsia="仿宋_GB2312" w:cs="Times New Roman"/>
          <w:color w:val="auto"/>
          <w:spacing w:val="-1"/>
          <w:sz w:val="32"/>
          <w:szCs w:val="22"/>
          <w:highlight w:val="none"/>
          <w:lang w:val="en-US" w:eastAsia="zh-CN" w:bidi="zh-CN"/>
        </w:rPr>
        <w:t>对申请个人所得税财政补贴资料齐全、符合条件且资料齐备的，受理部门予以受理。</w:t>
      </w:r>
      <w:r>
        <w:rPr>
          <w:rFonts w:hint="default" w:ascii="Times New Roman" w:hAnsi="Times New Roman" w:eastAsia="仿宋_GB2312" w:cs="Times New Roman"/>
          <w:b/>
          <w:bCs/>
          <w:color w:val="auto"/>
          <w:spacing w:val="-1"/>
          <w:sz w:val="32"/>
          <w:szCs w:val="22"/>
          <w:highlight w:val="none"/>
          <w:lang w:val="en-US" w:eastAsia="zh-CN" w:bidi="zh-CN"/>
        </w:rPr>
        <w:t>受理期间，如发现申请材料需补充完善的，将送返申请人进行修改，并将通过短信方式告知申请人。申请人应在申报期结束前登录广州市民网页完成</w:t>
      </w:r>
      <w:r>
        <w:rPr>
          <w:rFonts w:hint="eastAsia" w:ascii="Times New Roman" w:hAnsi="Times New Roman" w:eastAsia="仿宋_GB2312" w:cs="Times New Roman"/>
          <w:b/>
          <w:bCs/>
          <w:color w:val="auto"/>
          <w:spacing w:val="-1"/>
          <w:sz w:val="32"/>
          <w:szCs w:val="22"/>
          <w:highlight w:val="none"/>
          <w:lang w:val="en-US" w:eastAsia="zh-CN" w:bidi="zh-CN"/>
        </w:rPr>
        <w:t>“</w:t>
      </w:r>
      <w:r>
        <w:rPr>
          <w:rFonts w:hint="default" w:ascii="Times New Roman" w:hAnsi="Times New Roman" w:eastAsia="仿宋_GB2312" w:cs="Times New Roman"/>
          <w:b/>
          <w:bCs/>
          <w:color w:val="auto"/>
          <w:spacing w:val="-1"/>
          <w:sz w:val="32"/>
          <w:szCs w:val="22"/>
          <w:highlight w:val="none"/>
          <w:lang w:val="en-US" w:eastAsia="zh-CN" w:bidi="zh-CN"/>
        </w:rPr>
        <w:t>修改</w:t>
      </w:r>
      <w:r>
        <w:rPr>
          <w:rFonts w:hint="eastAsia" w:ascii="Times New Roman" w:hAnsi="Times New Roman" w:eastAsia="仿宋_GB2312" w:cs="Times New Roman"/>
          <w:b/>
          <w:bCs/>
          <w:color w:val="auto"/>
          <w:spacing w:val="-1"/>
          <w:sz w:val="32"/>
          <w:szCs w:val="22"/>
          <w:highlight w:val="none"/>
          <w:lang w:val="en-US" w:eastAsia="zh-CN" w:bidi="zh-CN"/>
        </w:rPr>
        <w:t>”</w:t>
      </w:r>
      <w:r>
        <w:rPr>
          <w:rFonts w:hint="default" w:ascii="Times New Roman" w:hAnsi="Times New Roman" w:eastAsia="仿宋_GB2312" w:cs="Times New Roman"/>
          <w:b/>
          <w:bCs/>
          <w:color w:val="auto"/>
          <w:spacing w:val="-1"/>
          <w:sz w:val="32"/>
          <w:szCs w:val="22"/>
          <w:highlight w:val="none"/>
          <w:lang w:val="en-US" w:eastAsia="zh-CN" w:bidi="zh-CN"/>
        </w:rPr>
        <w:t>操作。未在申报期结束前重新提交的，则视为申请人自动放弃申请资格。</w:t>
      </w:r>
      <w:r>
        <w:rPr>
          <w:rFonts w:hint="eastAsia" w:ascii="Times New Roman" w:hAnsi="Times New Roman" w:eastAsia="仿宋_GB2312" w:cs="Times New Roman"/>
          <w:color w:val="auto"/>
          <w:spacing w:val="-1"/>
          <w:sz w:val="32"/>
          <w:szCs w:val="22"/>
          <w:highlight w:val="none"/>
          <w:lang w:val="en-US" w:eastAsia="zh-CN" w:bidi="zh-CN"/>
        </w:rPr>
        <w:t>补贴申请受理后，由广州市政务服务中心</w:t>
      </w:r>
      <w:r>
        <w:rPr>
          <w:rFonts w:hint="default" w:ascii="Times New Roman" w:hAnsi="Times New Roman" w:eastAsia="仿宋_GB2312" w:cs="Times New Roman"/>
          <w:color w:val="auto"/>
          <w:spacing w:val="-1"/>
          <w:sz w:val="32"/>
          <w:szCs w:val="22"/>
          <w:highlight w:val="none"/>
          <w:lang w:val="en-US" w:eastAsia="zh-CN" w:bidi="zh-CN"/>
        </w:rPr>
        <w:t>分发申请业务至审核部门，属于高端人才的，由各区科技部门初审，市科技局复审；属于紧缺人才的，由各区人力资源社会保障部门初审，市人力资源社会保障局复审。</w:t>
      </w:r>
      <w:r>
        <w:rPr>
          <w:rFonts w:hint="eastAsia" w:ascii="Times New Roman" w:hAnsi="Times New Roman" w:eastAsia="仿宋_GB2312" w:cs="Times New Roman"/>
          <w:color w:val="auto"/>
          <w:spacing w:val="-1"/>
          <w:sz w:val="32"/>
          <w:szCs w:val="22"/>
          <w:highlight w:val="none"/>
          <w:lang w:val="en-US" w:eastAsia="zh-CN" w:bidi="zh-CN"/>
        </w:rPr>
        <w:t>审核工作在60个工作日内完成。</w:t>
      </w:r>
      <w:r>
        <w:rPr>
          <w:rFonts w:hint="default" w:ascii="Times New Roman" w:hAnsi="Times New Roman" w:eastAsia="仿宋_GB2312" w:cs="Times New Roman"/>
          <w:b/>
          <w:bCs/>
          <w:color w:val="auto"/>
          <w:spacing w:val="-1"/>
          <w:sz w:val="32"/>
          <w:szCs w:val="22"/>
          <w:highlight w:val="none"/>
          <w:lang w:val="en-US" w:eastAsia="zh-CN" w:bidi="zh-CN"/>
        </w:rPr>
        <w:t>审核期间，如发现申请材料需补充完善的，将一次性告知补正。补齐补正通知将通过短信方式告知办理人。申请人应在10个工作日内一次性补正，补正所需时间不计算在受理审核期限内。未按时重新提交的，则视为申请人自动放弃申请资格，系统自动办结。</w:t>
      </w:r>
      <w:r>
        <w:rPr>
          <w:rFonts w:hint="default" w:ascii="Times New Roman" w:hAnsi="Times New Roman" w:eastAsia="仿宋_GB2312" w:cs="Times New Roman"/>
          <w:color w:val="auto"/>
          <w:spacing w:val="-1"/>
          <w:sz w:val="32"/>
          <w:szCs w:val="22"/>
          <w:highlight w:val="none"/>
          <w:lang w:val="en-US" w:eastAsia="zh-CN" w:bidi="zh-CN"/>
        </w:rPr>
        <w:t>部门审核认为申请不符合政策规定的，不予通过并说明理由。</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市科技局、市人力资源社会保障局根据复审结果会同有关职能部门就申请人诚信情况、出入境情况、行业情况、纳税情况等开展审核工作。对审核通过的，市科技局、市人力资源社会保障局提出享受财政补贴的境外高端人才和紧缺人才名单报市财政局汇总，由市财政局按程序报批。</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b/>
          <w:bCs/>
          <w:color w:val="auto"/>
          <w:spacing w:val="-1"/>
          <w:sz w:val="32"/>
          <w:szCs w:val="22"/>
          <w:highlight w:val="none"/>
          <w:lang w:val="en-US" w:eastAsia="zh-CN" w:bidi="zh-CN"/>
        </w:rPr>
        <w:t>步骤五：</w:t>
      </w:r>
      <w:r>
        <w:rPr>
          <w:rFonts w:hint="default" w:ascii="Times New Roman" w:hAnsi="Times New Roman" w:eastAsia="仿宋_GB2312" w:cs="Times New Roman"/>
          <w:color w:val="auto"/>
          <w:spacing w:val="-1"/>
          <w:sz w:val="32"/>
          <w:szCs w:val="22"/>
          <w:highlight w:val="none"/>
          <w:lang w:val="en-US" w:eastAsia="zh-CN" w:bidi="zh-CN"/>
        </w:rPr>
        <w:t>补贴发放。正式财政补贴名单形成后，市科技局、市人力资源社会保障局按程序通过市财政国库集中支付系统将财政补贴直接拨付至申请人的个人账户。</w:t>
      </w:r>
    </w:p>
    <w:p>
      <w:pPr>
        <w:pStyle w:val="2"/>
        <w:spacing w:line="560" w:lineRule="exact"/>
        <w:ind w:left="0" w:firstLine="659" w:firstLineChars="206"/>
        <w:rPr>
          <w:rFonts w:hint="eastAsia" w:ascii="黑体" w:eastAsia="黑体"/>
          <w:color w:val="auto"/>
          <w:highlight w:val="none"/>
        </w:rPr>
      </w:pPr>
      <w:r>
        <w:rPr>
          <w:rFonts w:hint="eastAsia" w:ascii="黑体" w:eastAsia="黑体"/>
          <w:color w:val="auto"/>
          <w:highlight w:val="none"/>
        </w:rPr>
        <w:t>七、进度查询</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扣缴义务人或申请人登录“ 广东政务服务网” （ 网址为:https://www.gdzwfw.gov.cn/），</w:t>
      </w:r>
      <w:r>
        <w:rPr>
          <w:rFonts w:hint="eastAsia" w:ascii="Times New Roman" w:hAnsi="Times New Roman" w:eastAsia="仿宋_GB2312" w:cs="Times New Roman"/>
          <w:color w:val="auto"/>
          <w:spacing w:val="-1"/>
          <w:sz w:val="32"/>
          <w:szCs w:val="22"/>
          <w:highlight w:val="none"/>
          <w:lang w:val="en-US" w:eastAsia="zh-CN" w:bidi="zh-CN"/>
        </w:rPr>
        <w:t>选择“广州市”</w:t>
      </w:r>
      <w:r>
        <w:rPr>
          <w:rFonts w:hint="default" w:ascii="Times New Roman" w:hAnsi="Times New Roman" w:eastAsia="仿宋_GB2312" w:cs="Times New Roman"/>
          <w:color w:val="auto"/>
          <w:spacing w:val="-1"/>
          <w:sz w:val="32"/>
          <w:szCs w:val="22"/>
          <w:highlight w:val="none"/>
          <w:lang w:val="en-US" w:eastAsia="zh-CN" w:bidi="zh-CN"/>
        </w:rPr>
        <w:t>并点击</w:t>
      </w:r>
      <w:r>
        <w:rPr>
          <w:rFonts w:hint="eastAsia" w:ascii="Times New Roman" w:hAnsi="Times New Roman" w:eastAsia="仿宋_GB2312" w:cs="Times New Roman"/>
          <w:color w:val="auto"/>
          <w:spacing w:val="-1"/>
          <w:sz w:val="32"/>
          <w:szCs w:val="22"/>
          <w:highlight w:val="none"/>
          <w:lang w:val="en-US" w:eastAsia="zh-CN" w:bidi="zh-CN"/>
        </w:rPr>
        <w:t>“广州市”页面</w:t>
      </w:r>
      <w:r>
        <w:rPr>
          <w:rFonts w:hint="default" w:ascii="Times New Roman" w:hAnsi="Times New Roman" w:eastAsia="仿宋_GB2312" w:cs="Times New Roman"/>
          <w:color w:val="auto"/>
          <w:spacing w:val="-1"/>
          <w:sz w:val="32"/>
          <w:szCs w:val="22"/>
          <w:highlight w:val="none"/>
          <w:lang w:val="en-US" w:eastAsia="zh-CN" w:bidi="zh-CN"/>
        </w:rPr>
        <w:t>里的“市民网页”，登录后进入广州市民网页首页-办事大厅-政策兑现-进度，即可查询申请进度。</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lang w:eastAsia="zh-CN"/>
        </w:rPr>
        <w:t>八</w:t>
      </w:r>
      <w:r>
        <w:rPr>
          <w:rFonts w:hint="eastAsia" w:ascii="黑体" w:eastAsia="黑体"/>
          <w:color w:val="auto"/>
          <w:highlight w:val="none"/>
        </w:rPr>
        <w:t>、办理机关</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市、区科技部门按各自职能负责办理辖区内</w:t>
      </w:r>
      <w:r>
        <w:rPr>
          <w:rFonts w:hint="default" w:ascii="Times New Roman" w:hAnsi="Times New Roman" w:eastAsia="仿宋_GB2312" w:cs="Times New Roman"/>
          <w:b w:val="0"/>
          <w:bCs w:val="0"/>
          <w:color w:val="auto"/>
          <w:highlight w:val="none"/>
          <w:lang w:val="zh-CN" w:eastAsia="zh-CN"/>
        </w:rPr>
        <w:t>境外人才粤港澳大湾区个人所得税优惠政策财政补贴</w:t>
      </w:r>
      <w:r>
        <w:rPr>
          <w:rFonts w:hint="default" w:ascii="Times New Roman" w:hAnsi="Times New Roman" w:eastAsia="仿宋_GB2312" w:cs="Times New Roman"/>
          <w:color w:val="auto"/>
          <w:spacing w:val="-1"/>
          <w:sz w:val="32"/>
          <w:szCs w:val="22"/>
          <w:highlight w:val="none"/>
          <w:lang w:val="en-US" w:eastAsia="zh-CN" w:bidi="zh-CN"/>
        </w:rPr>
        <w:t>（高端人才），市、区人力资源社会保障部门按各自职能负责办理辖区内</w:t>
      </w:r>
      <w:r>
        <w:rPr>
          <w:rFonts w:hint="default" w:ascii="Times New Roman" w:hAnsi="Times New Roman" w:eastAsia="仿宋_GB2312" w:cs="Times New Roman"/>
          <w:b w:val="0"/>
          <w:bCs w:val="0"/>
          <w:color w:val="auto"/>
          <w:highlight w:val="none"/>
          <w:lang w:val="zh-CN" w:eastAsia="zh-CN"/>
        </w:rPr>
        <w:t>境外人才粤港澳大湾区个人所得税优惠政策财政补贴</w:t>
      </w:r>
      <w:r>
        <w:rPr>
          <w:rFonts w:hint="default" w:ascii="Times New Roman" w:hAnsi="Times New Roman" w:eastAsia="仿宋_GB2312" w:cs="Times New Roman"/>
          <w:color w:val="auto"/>
          <w:spacing w:val="-1"/>
          <w:sz w:val="32"/>
          <w:szCs w:val="22"/>
          <w:highlight w:val="none"/>
          <w:lang w:val="en-US" w:eastAsia="zh-CN" w:bidi="zh-CN"/>
        </w:rPr>
        <w:t>（紧缺人才）。</w:t>
      </w:r>
    </w:p>
    <w:p>
      <w:pPr>
        <w:pStyle w:val="2"/>
        <w:spacing w:line="560" w:lineRule="exact"/>
        <w:ind w:left="0" w:firstLine="659" w:firstLineChars="217"/>
        <w:rPr>
          <w:rFonts w:hint="eastAsia" w:ascii="黑体" w:eastAsia="黑体"/>
          <w:color w:val="auto"/>
          <w:highlight w:val="none"/>
        </w:rPr>
      </w:pPr>
      <w:r>
        <w:rPr>
          <w:rFonts w:hint="eastAsia" w:ascii="黑体" w:eastAsia="黑体"/>
          <w:color w:val="auto"/>
          <w:w w:val="95"/>
          <w:highlight w:val="none"/>
          <w:lang w:eastAsia="zh-CN"/>
        </w:rPr>
        <w:t>九</w:t>
      </w:r>
      <w:r>
        <w:rPr>
          <w:rFonts w:hint="eastAsia" w:ascii="黑体" w:eastAsia="黑体"/>
          <w:color w:val="auto"/>
          <w:w w:val="95"/>
          <w:highlight w:val="none"/>
        </w:rPr>
        <w:t>、窗口受理及咨询电话</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本事项既可线上办理，也可线下窗口办理。如选择线下窗口办理的，可通过广东政务服务网(网址为:https://www.gdzwfw.gov.cn/) 进行预约或在服务大厅直接取号办理，并携带相关书面材料(申请人在办理财政补贴申请前</w:t>
      </w:r>
      <w:r>
        <w:rPr>
          <w:rFonts w:hint="eastAsia" w:ascii="Times New Roman" w:hAnsi="Times New Roman" w:eastAsia="仿宋_GB2312" w:cs="Times New Roman"/>
          <w:color w:val="auto"/>
          <w:spacing w:val="-1"/>
          <w:sz w:val="32"/>
          <w:szCs w:val="22"/>
          <w:highlight w:val="none"/>
          <w:lang w:val="en-US" w:eastAsia="zh-CN" w:bidi="zh-CN"/>
        </w:rPr>
        <w:t>，</w:t>
      </w:r>
      <w:r>
        <w:rPr>
          <w:rFonts w:hint="default" w:ascii="Times New Roman" w:hAnsi="Times New Roman" w:eastAsia="仿宋_GB2312" w:cs="Times New Roman"/>
          <w:color w:val="auto"/>
          <w:spacing w:val="-1"/>
          <w:sz w:val="32"/>
          <w:szCs w:val="22"/>
          <w:highlight w:val="none"/>
          <w:lang w:val="en-US" w:eastAsia="zh-CN" w:bidi="zh-CN"/>
        </w:rPr>
        <w:t>先行登录国家税务总局的自然人电子税务局网页端查询个人所得税数据，取得查询序列号)，前往政策兑现窗口办理。</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窗口地址：广州市天河区珠江新城华利路61号广州市政务服务中心五楼服务大厅</w:t>
      </w:r>
      <w:r>
        <w:rPr>
          <w:rFonts w:hint="eastAsia" w:ascii="Times New Roman" w:hAnsi="Times New Roman" w:eastAsia="仿宋_GB2312" w:cs="Times New Roman"/>
          <w:color w:val="auto"/>
          <w:spacing w:val="-1"/>
          <w:sz w:val="32"/>
          <w:szCs w:val="22"/>
          <w:highlight w:val="none"/>
          <w:lang w:val="en-US" w:eastAsia="zh-CN" w:bidi="zh-CN"/>
        </w:rPr>
        <w:t>政策兑现</w:t>
      </w:r>
      <w:r>
        <w:rPr>
          <w:rFonts w:hint="default" w:ascii="Times New Roman" w:hAnsi="Times New Roman" w:eastAsia="仿宋_GB2312" w:cs="Times New Roman"/>
          <w:color w:val="auto"/>
          <w:spacing w:val="-1"/>
          <w:sz w:val="32"/>
          <w:szCs w:val="22"/>
          <w:highlight w:val="none"/>
          <w:lang w:val="en-US" w:eastAsia="zh-CN" w:bidi="zh-CN"/>
        </w:rPr>
        <w:t>窗口</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电话：020-12345</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十、办理收费</w:t>
      </w:r>
    </w:p>
    <w:p>
      <w:pPr>
        <w:pStyle w:val="2"/>
        <w:spacing w:line="560" w:lineRule="exact"/>
        <w:ind w:left="0" w:right="0" w:firstLine="640"/>
        <w:jc w:val="both"/>
        <w:rPr>
          <w:rFonts w:hint="eastAsia" w:ascii="仿宋_GB2312" w:hAnsi="仿宋_GB2312" w:eastAsia="仿宋_GB2312" w:cs="仿宋_GB2312"/>
          <w:color w:val="auto"/>
          <w:spacing w:val="-1"/>
          <w:sz w:val="32"/>
          <w:szCs w:val="22"/>
          <w:highlight w:val="none"/>
          <w:lang w:val="en-US" w:eastAsia="zh-CN" w:bidi="zh-CN"/>
        </w:rPr>
      </w:pPr>
      <w:r>
        <w:rPr>
          <w:rFonts w:hint="eastAsia" w:ascii="仿宋_GB2312" w:hAnsi="仿宋_GB2312" w:eastAsia="仿宋_GB2312" w:cs="仿宋_GB2312"/>
          <w:color w:val="auto"/>
          <w:spacing w:val="-1"/>
          <w:sz w:val="32"/>
          <w:szCs w:val="22"/>
          <w:highlight w:val="none"/>
          <w:lang w:val="en-US" w:eastAsia="zh-CN" w:bidi="zh-CN"/>
        </w:rPr>
        <w:t>本事项不收取任何费用。</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十一、注意事项</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一）申请人和扣缴义务人应如实提供申请材料，并对申请材料完整性、真实性和准确性负责。对于虚报、冒领、骗取财政补贴资金的行为，一经查实，追回已安排的财政补贴，并依据《财政违法行为处罚处分条例》（国务院令第427号）等法律法规予以处理，涉嫌犯罪的，移交司法机关依法追究刑事责任。</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（二）申请人和扣缴义务人应自觉接受科技、人力资源社会保障、财政、审计等部门对个人所得税财政补贴资金情况的检查监督。</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十二、市、区科技、人社部门、税务部门咨询电话</w:t>
      </w:r>
    </w:p>
    <w:p>
      <w:pPr>
        <w:pStyle w:val="2"/>
        <w:spacing w:line="560" w:lineRule="exact"/>
        <w:ind w:left="0" w:right="0" w:firstLine="640"/>
        <w:jc w:val="both"/>
        <w:rPr>
          <w:rFonts w:hint="default" w:ascii="Times New Roman" w:hAnsi="Times New Roman" w:eastAsia="仿宋_GB2312" w:cs="Times New Roman"/>
          <w:color w:val="auto"/>
          <w:spacing w:val="-1"/>
          <w:sz w:val="32"/>
          <w:szCs w:val="22"/>
          <w:highlight w:val="none"/>
          <w:lang w:val="en-US" w:eastAsia="zh-CN" w:bidi="zh-CN"/>
        </w:rPr>
      </w:pPr>
      <w:r>
        <w:rPr>
          <w:rFonts w:hint="default" w:ascii="Times New Roman" w:hAnsi="Times New Roman" w:eastAsia="仿宋_GB2312" w:cs="Times New Roman"/>
          <w:color w:val="auto"/>
          <w:spacing w:val="-1"/>
          <w:sz w:val="32"/>
          <w:szCs w:val="22"/>
          <w:highlight w:val="none"/>
          <w:lang w:val="en-US" w:eastAsia="zh-CN" w:bidi="zh-CN"/>
        </w:rPr>
        <w:t>对财政补贴审核结果有疑问的，可询市、区科技部门和人力资源社会保障部门。对自然人电子税务局“粤港澳大湾区人才税e查”查询操作</w:t>
      </w:r>
      <w:r>
        <w:rPr>
          <w:rFonts w:hint="eastAsia" w:ascii="Times New Roman" w:hAnsi="Times New Roman" w:eastAsia="仿宋_GB2312" w:cs="Times New Roman"/>
          <w:color w:val="auto"/>
          <w:spacing w:val="-1"/>
          <w:sz w:val="32"/>
          <w:szCs w:val="22"/>
          <w:highlight w:val="none"/>
          <w:lang w:val="en-US" w:eastAsia="zh-CN" w:bidi="zh-CN"/>
        </w:rPr>
        <w:t>、自然人纳税档案并档、个人所得税纳税额数据等</w:t>
      </w:r>
      <w:r>
        <w:rPr>
          <w:rFonts w:hint="default" w:ascii="Times New Roman" w:hAnsi="Times New Roman" w:eastAsia="仿宋_GB2312" w:cs="Times New Roman"/>
          <w:color w:val="auto"/>
          <w:spacing w:val="-1"/>
          <w:sz w:val="32"/>
          <w:szCs w:val="22"/>
          <w:highlight w:val="none"/>
          <w:lang w:val="en-US" w:eastAsia="zh-CN" w:bidi="zh-CN"/>
        </w:rPr>
        <w:t>有疑问的，可询税务部门。</w:t>
      </w:r>
    </w:p>
    <w:p>
      <w:pPr>
        <w:pStyle w:val="2"/>
        <w:spacing w:line="560" w:lineRule="exact"/>
        <w:ind w:left="0" w:firstLine="659" w:firstLineChars="206"/>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（一）市、区科技部门</w:t>
      </w:r>
    </w:p>
    <w:p>
      <w:pPr>
        <w:pStyle w:val="2"/>
        <w:spacing w:before="0" w:line="560" w:lineRule="exact"/>
        <w:ind w:left="0" w:firstLine="626" w:firstLineChars="206"/>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w w:val="95"/>
          <w:highlight w:val="none"/>
        </w:rPr>
        <w:t>越秀区科技工业和信息化局：</w:t>
      </w:r>
      <w:r>
        <w:rPr>
          <w:rFonts w:hint="default" w:ascii="Times New Roman" w:hAnsi="Times New Roman" w:eastAsia="仿宋_GB2312" w:cs="Times New Roman"/>
          <w:color w:val="auto"/>
          <w:highlight w:val="none"/>
        </w:rPr>
        <w:t>020-376</w:t>
      </w:r>
      <w:r>
        <w:rPr>
          <w:rFonts w:hint="default" w:ascii="Times New Roman" w:hAnsi="Times New Roman" w:eastAsia="仿宋_GB2312" w:cs="Times New Roman"/>
          <w:color w:val="auto"/>
          <w:highlight w:val="none"/>
          <w:lang w:val="en-US" w:eastAsia="zh-CN"/>
        </w:rPr>
        <w:t>78849</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海珠区科技工业商务和信息化局：020</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 xml:space="preserve">89088603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荔湾区科技工业和信息化局：020-81376806</w:t>
      </w:r>
    </w:p>
    <w:p>
      <w:pPr>
        <w:pStyle w:val="2"/>
        <w:spacing w:before="0" w:line="560" w:lineRule="exact"/>
        <w:ind w:left="0" w:firstLine="626" w:firstLineChars="206"/>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w w:val="95"/>
          <w:highlight w:val="none"/>
        </w:rPr>
        <w:t>天河区科技工业和信息化局：</w:t>
      </w:r>
      <w:r>
        <w:rPr>
          <w:rFonts w:hint="default" w:ascii="Times New Roman" w:hAnsi="Times New Roman" w:eastAsia="仿宋_GB2312" w:cs="Times New Roman"/>
          <w:color w:val="auto"/>
          <w:highlight w:val="none"/>
        </w:rPr>
        <w:t>020-3862289</w:t>
      </w:r>
      <w:r>
        <w:rPr>
          <w:rFonts w:hint="default" w:ascii="Times New Roman" w:hAnsi="Times New Roman" w:eastAsia="仿宋_GB2312" w:cs="Times New Roman"/>
          <w:color w:val="auto"/>
          <w:highlight w:val="none"/>
          <w:lang w:val="en-US" w:eastAsia="zh-CN"/>
        </w:rPr>
        <w:t>7</w:t>
      </w:r>
      <w:r>
        <w:rPr>
          <w:rFonts w:hint="eastAsia" w:ascii="Times New Roman" w:hAnsi="Times New Roman" w:eastAsia="仿宋_GB2312" w:cs="Times New Roman"/>
          <w:color w:val="auto"/>
          <w:highlight w:val="none"/>
          <w:lang w:val="en-US" w:eastAsia="zh-CN"/>
        </w:rPr>
        <w:t>、38622837</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白云区科技工业商务和信息化局：020-807360</w:t>
      </w:r>
      <w:r>
        <w:rPr>
          <w:rFonts w:hint="default" w:ascii="Times New Roman" w:hAnsi="Times New Roman" w:eastAsia="仿宋_GB2312" w:cs="Times New Roman"/>
          <w:color w:val="auto"/>
          <w:highlight w:val="none"/>
          <w:lang w:val="en-US" w:eastAsia="zh-CN"/>
        </w:rPr>
        <w:t>20</w:t>
      </w:r>
      <w:r>
        <w:rPr>
          <w:rFonts w:hint="eastAsia" w:ascii="Times New Roman" w:hAnsi="Times New Roman" w:eastAsia="仿宋_GB2312" w:cs="Times New Roman"/>
          <w:color w:val="auto"/>
          <w:highlight w:val="none"/>
          <w:lang w:val="en-US" w:eastAsia="zh-CN"/>
        </w:rPr>
        <w:t>、80736072</w:t>
      </w:r>
      <w:r>
        <w:rPr>
          <w:rFonts w:hint="default" w:ascii="Times New Roman" w:hAnsi="Times New Roman" w:eastAsia="仿宋_GB2312" w:cs="Times New Roman"/>
          <w:color w:val="auto"/>
          <w:highlight w:val="none"/>
        </w:rPr>
        <w:t xml:space="preserve"> </w:t>
      </w:r>
    </w:p>
    <w:p>
      <w:pPr>
        <w:pStyle w:val="2"/>
        <w:spacing w:before="0" w:line="560" w:lineRule="exact"/>
        <w:ind w:left="0" w:right="0" w:firstLine="659" w:firstLineChars="206"/>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黄埔区科学技术局：020-8211</w:t>
      </w:r>
      <w:r>
        <w:rPr>
          <w:rFonts w:hint="default" w:ascii="Times New Roman" w:hAnsi="Times New Roman" w:eastAsia="仿宋_GB2312" w:cs="Times New Roman"/>
          <w:color w:val="auto"/>
          <w:highlight w:val="none"/>
          <w:lang w:val="en-US" w:eastAsia="zh-CN"/>
        </w:rPr>
        <w:t>3490</w:t>
      </w:r>
      <w:r>
        <w:rPr>
          <w:rFonts w:hint="eastAsia" w:ascii="Times New Roman" w:hAnsi="Times New Roman" w:eastAsia="仿宋_GB2312" w:cs="Times New Roman"/>
          <w:color w:val="auto"/>
          <w:highlight w:val="none"/>
          <w:lang w:val="en-US" w:eastAsia="zh-CN"/>
        </w:rPr>
        <w:t>、82110023</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花都区科技工业商务和信息化局：020-36</w:t>
      </w:r>
      <w:r>
        <w:rPr>
          <w:rFonts w:hint="default" w:ascii="Times New Roman" w:hAnsi="Times New Roman" w:eastAsia="仿宋_GB2312" w:cs="Times New Roman"/>
          <w:color w:val="auto"/>
          <w:highlight w:val="none"/>
          <w:lang w:val="en-US" w:eastAsia="zh-CN"/>
        </w:rPr>
        <w:t>998912</w:t>
      </w:r>
      <w:r>
        <w:rPr>
          <w:rFonts w:hint="eastAsia" w:ascii="Times New Roman" w:hAnsi="Times New Roman" w:eastAsia="仿宋_GB2312" w:cs="Times New Roman"/>
          <w:color w:val="auto"/>
          <w:highlight w:val="none"/>
          <w:lang w:val="en-US" w:eastAsia="zh-CN"/>
        </w:rPr>
        <w:t>、36998932</w:t>
      </w:r>
      <w:r>
        <w:rPr>
          <w:rFonts w:hint="default" w:ascii="Times New Roman" w:hAnsi="Times New Roman" w:eastAsia="仿宋_GB2312" w:cs="Times New Roman"/>
          <w:color w:val="auto"/>
          <w:highlight w:val="none"/>
        </w:rPr>
        <w:t xml:space="preserve"> </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番禺区科技工业商务和信息化局：020-84826039 </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南沙区科学技术局：020-39053769</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从化区科技工业商务和信息化局：020-87926183 </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增城</w:t>
      </w:r>
      <w:r>
        <w:rPr>
          <w:rFonts w:hint="eastAsia" w:ascii="Times New Roman" w:hAnsi="Times New Roman" w:eastAsia="仿宋_GB2312" w:cs="Times New Roman"/>
          <w:color w:val="auto"/>
          <w:highlight w:val="none"/>
          <w:lang w:eastAsia="zh-CN"/>
        </w:rPr>
        <w:t>经济技术开发区科技创新</w:t>
      </w:r>
      <w:r>
        <w:rPr>
          <w:rFonts w:hint="default" w:ascii="Times New Roman" w:hAnsi="Times New Roman" w:eastAsia="仿宋_GB2312" w:cs="Times New Roman"/>
          <w:color w:val="auto"/>
          <w:highlight w:val="none"/>
        </w:rPr>
        <w:t>局：020-328</w:t>
      </w:r>
      <w:r>
        <w:rPr>
          <w:rFonts w:hint="default" w:ascii="Times New Roman" w:hAnsi="Times New Roman" w:eastAsia="仿宋_GB2312" w:cs="Times New Roman"/>
          <w:color w:val="auto"/>
          <w:highlight w:val="none"/>
          <w:lang w:val="en-US" w:eastAsia="zh-CN"/>
        </w:rPr>
        <w:t>93181</w:t>
      </w:r>
      <w:r>
        <w:rPr>
          <w:rFonts w:hint="eastAsia"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lang w:val="en-US" w:eastAsia="zh-CN"/>
        </w:rPr>
        <w:t>82882161</w:t>
      </w:r>
    </w:p>
    <w:p>
      <w:pPr>
        <w:pStyle w:val="2"/>
        <w:spacing w:before="0" w:line="560" w:lineRule="exact"/>
        <w:ind w:left="0" w:right="0" w:firstLine="659" w:firstLineChars="206"/>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广州市科学技术局：020-</w:t>
      </w:r>
      <w:r>
        <w:rPr>
          <w:rFonts w:hint="default" w:ascii="Times New Roman" w:hAnsi="Times New Roman" w:eastAsia="仿宋_GB2312" w:cs="Times New Roman"/>
          <w:color w:val="auto"/>
          <w:highlight w:val="none"/>
          <w:lang w:val="en-US" w:eastAsia="zh-CN"/>
        </w:rPr>
        <w:t>38920052</w:t>
      </w:r>
      <w:r>
        <w:rPr>
          <w:rFonts w:hint="eastAsia"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8312405</w:t>
      </w:r>
      <w:r>
        <w:rPr>
          <w:rFonts w:hint="eastAsia" w:ascii="Times New Roman" w:hAnsi="Times New Roman" w:eastAsia="仿宋_GB2312" w:cs="Times New Roman"/>
          <w:color w:val="auto"/>
          <w:highlight w:val="none"/>
          <w:lang w:val="en-US" w:eastAsia="zh-CN"/>
        </w:rPr>
        <w:t>6</w:t>
      </w:r>
      <w:r>
        <w:rPr>
          <w:rFonts w:hint="default" w:ascii="Times New Roman" w:hAnsi="Times New Roman" w:eastAsia="仿宋_GB2312" w:cs="Times New Roman"/>
          <w:color w:val="auto"/>
          <w:highlight w:val="none"/>
          <w:lang w:eastAsia="zh-CN"/>
        </w:rPr>
        <w:t>、</w:t>
      </w:r>
      <w:r>
        <w:rPr>
          <w:rFonts w:hint="eastAsia" w:ascii="Times New Roman" w:hAnsi="Times New Roman" w:eastAsia="仿宋_GB2312" w:cs="Times New Roman"/>
          <w:color w:val="auto"/>
          <w:highlight w:val="none"/>
          <w:lang w:val="en-US" w:eastAsia="zh-CN"/>
        </w:rPr>
        <w:t>83124059</w:t>
      </w:r>
    </w:p>
    <w:p>
      <w:pPr>
        <w:pStyle w:val="2"/>
        <w:spacing w:line="560" w:lineRule="exact"/>
        <w:ind w:left="0" w:firstLine="659" w:firstLineChars="206"/>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（二）市、区人社部门</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越秀区人力资源和社会保障局：020</w:t>
      </w:r>
      <w:r>
        <w:rPr>
          <w:rFonts w:hint="default" w:ascii="Times New Roman" w:hAnsi="Times New Roman" w:eastAsia="仿宋_GB2312" w:cs="Times New Roman"/>
          <w:color w:val="auto"/>
          <w:highlight w:val="none"/>
          <w:lang w:val="en-US" w:eastAsia="zh-CN"/>
        </w:rPr>
        <w:t>-</w:t>
      </w:r>
      <w:r>
        <w:rPr>
          <w:rFonts w:hint="default" w:ascii="Times New Roman" w:hAnsi="Times New Roman" w:eastAsia="仿宋_GB2312" w:cs="Times New Roman"/>
          <w:color w:val="auto"/>
          <w:highlight w:val="none"/>
        </w:rPr>
        <w:t xml:space="preserve">37631713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海珠区人力资源和社会保障局：020-34371347</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荔湾区人力资源和社会保障局：020-81378224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天河区人力资源和社会保障局：020-87554128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白云区人力资源和社会保障局：020-</w:t>
      </w: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 xml:space="preserve">2580786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黄埔区人力资源和社会保障局：020-82289006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花都区人力资源和社会保障局：020-</w:t>
      </w:r>
      <w:r>
        <w:rPr>
          <w:rFonts w:hint="eastAsia" w:ascii="Times New Roman" w:hAnsi="Times New Roman" w:eastAsia="仿宋_GB2312" w:cs="Times New Roman"/>
          <w:color w:val="auto"/>
          <w:highlight w:val="none"/>
          <w:lang w:val="en-US" w:eastAsia="zh-CN"/>
        </w:rPr>
        <w:t>86969016</w:t>
      </w:r>
      <w:r>
        <w:rPr>
          <w:rFonts w:hint="default" w:ascii="Times New Roman" w:hAnsi="Times New Roman" w:eastAsia="仿宋_GB2312" w:cs="Times New Roman"/>
          <w:color w:val="auto"/>
          <w:highlight w:val="none"/>
        </w:rPr>
        <w:t xml:space="preserve">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番禺区人力资源和社会保障局：020-84636139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南沙区人力资源和社会保障局：020-39096653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 xml:space="preserve">从化区人力资源和社会保障局：020-87927631 </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增城区人力资源和社会保障局：020-82758916</w:t>
      </w:r>
    </w:p>
    <w:p>
      <w:pPr>
        <w:pStyle w:val="2"/>
        <w:spacing w:line="560" w:lineRule="exact"/>
        <w:ind w:left="0" w:firstLine="659" w:firstLineChars="206"/>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rPr>
        <w:t xml:space="preserve">广州市人力资源社会保障局：020- </w:t>
      </w:r>
      <w:r>
        <w:rPr>
          <w:rFonts w:hint="eastAsia" w:ascii="Times New Roman" w:hAnsi="Times New Roman" w:eastAsia="仿宋_GB2312" w:cs="Times New Roman"/>
          <w:color w:val="auto"/>
          <w:highlight w:val="none"/>
          <w:lang w:val="en-US" w:eastAsia="zh-CN"/>
        </w:rPr>
        <w:t>83724221</w:t>
      </w:r>
      <w:r>
        <w:rPr>
          <w:rFonts w:hint="default" w:ascii="Times New Roman" w:hAnsi="Times New Roman" w:eastAsia="仿宋_GB2312" w:cs="Times New Roman"/>
          <w:color w:val="auto"/>
          <w:highlight w:val="none"/>
        </w:rPr>
        <w:t>、</w:t>
      </w:r>
      <w:r>
        <w:rPr>
          <w:rFonts w:hint="eastAsia" w:ascii="Times New Roman" w:hAnsi="Times New Roman" w:eastAsia="仿宋_GB2312" w:cs="Times New Roman"/>
          <w:color w:val="auto"/>
          <w:highlight w:val="none"/>
          <w:lang w:val="en-US" w:eastAsia="zh-CN"/>
        </w:rPr>
        <w:t>020-83391440</w:t>
      </w:r>
    </w:p>
    <w:p>
      <w:pPr>
        <w:pStyle w:val="2"/>
        <w:spacing w:before="0" w:line="560" w:lineRule="exact"/>
        <w:ind w:left="0" w:firstLine="659" w:firstLineChars="206"/>
        <w:rPr>
          <w:rFonts w:hint="eastAsia" w:ascii="方正楷体_GBK" w:hAnsi="方正楷体_GBK" w:eastAsia="方正楷体_GBK" w:cs="方正楷体_GBK"/>
          <w:color w:val="auto"/>
          <w:highlight w:val="none"/>
        </w:rPr>
      </w:pPr>
      <w:r>
        <w:rPr>
          <w:rFonts w:hint="eastAsia" w:ascii="方正楷体_GBK" w:hAnsi="方正楷体_GBK" w:eastAsia="方正楷体_GBK" w:cs="方正楷体_GBK"/>
          <w:color w:val="auto"/>
          <w:highlight w:val="none"/>
        </w:rPr>
        <w:t>（三）国家税务总局广州市税务局</w:t>
      </w:r>
    </w:p>
    <w:p>
      <w:pPr>
        <w:pStyle w:val="2"/>
        <w:spacing w:before="0" w:line="560" w:lineRule="exact"/>
        <w:ind w:left="0" w:right="0" w:firstLine="659" w:firstLineChars="206"/>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咨询电话：020-12366-1-2。</w:t>
      </w:r>
    </w:p>
    <w:p>
      <w:pPr>
        <w:pStyle w:val="2"/>
        <w:spacing w:before="0" w:line="560" w:lineRule="exact"/>
        <w:ind w:left="0" w:firstLine="659" w:firstLineChars="206"/>
        <w:rPr>
          <w:rFonts w:hint="eastAsia" w:ascii="黑体" w:eastAsia="黑体"/>
          <w:color w:val="auto"/>
          <w:highlight w:val="none"/>
        </w:rPr>
      </w:pPr>
      <w:r>
        <w:rPr>
          <w:rFonts w:hint="eastAsia" w:ascii="黑体" w:eastAsia="黑体"/>
          <w:color w:val="auto"/>
          <w:highlight w:val="none"/>
        </w:rPr>
        <w:t>十三、法律救济途径</w:t>
      </w:r>
    </w:p>
    <w:p>
      <w:pPr>
        <w:pStyle w:val="2"/>
        <w:spacing w:before="0" w:line="560" w:lineRule="exact"/>
        <w:ind w:left="0" w:right="0" w:firstLine="64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行政复议部门：广州市人民政府行政复议办公室，地址：越</w:t>
      </w:r>
      <w:r>
        <w:rPr>
          <w:rFonts w:hint="default" w:ascii="Times New Roman" w:hAnsi="Times New Roman" w:eastAsia="仿宋_GB2312" w:cs="Times New Roman"/>
          <w:color w:val="auto"/>
          <w:spacing w:val="-14"/>
          <w:highlight w:val="none"/>
        </w:rPr>
        <w:t>秀区小北路</w:t>
      </w:r>
      <w:r>
        <w:rPr>
          <w:rFonts w:hint="default" w:ascii="Times New Roman" w:hAnsi="Times New Roman" w:eastAsia="仿宋_GB2312" w:cs="Times New Roman"/>
          <w:color w:val="auto"/>
          <w:highlight w:val="none"/>
        </w:rPr>
        <w:t>183</w:t>
      </w:r>
      <w:r>
        <w:rPr>
          <w:rFonts w:hint="default" w:ascii="Times New Roman" w:hAnsi="Times New Roman" w:eastAsia="仿宋_GB2312" w:cs="Times New Roman"/>
          <w:color w:val="auto"/>
          <w:spacing w:val="-9"/>
          <w:highlight w:val="none"/>
        </w:rPr>
        <w:t>号行政复议金和大厦</w:t>
      </w:r>
      <w:r>
        <w:rPr>
          <w:rFonts w:hint="default" w:ascii="Times New Roman" w:hAnsi="Times New Roman" w:eastAsia="仿宋_GB2312" w:cs="Times New Roman"/>
          <w:color w:val="auto"/>
          <w:highlight w:val="none"/>
        </w:rPr>
        <w:t>2</w:t>
      </w:r>
      <w:r>
        <w:rPr>
          <w:rFonts w:hint="default" w:ascii="Times New Roman" w:hAnsi="Times New Roman" w:eastAsia="仿宋_GB2312" w:cs="Times New Roman"/>
          <w:color w:val="auto"/>
          <w:spacing w:val="-3"/>
          <w:highlight w:val="none"/>
        </w:rPr>
        <w:t>楼</w:t>
      </w:r>
      <w:r>
        <w:rPr>
          <w:rFonts w:hint="default" w:ascii="Times New Roman" w:hAnsi="Times New Roman" w:eastAsia="仿宋_GB2312" w:cs="Times New Roman"/>
          <w:color w:val="auto"/>
          <w:highlight w:val="none"/>
        </w:rPr>
        <w:t>（市政府行政复议办公室），联系电话：020-83555988。</w:t>
      </w:r>
    </w:p>
    <w:p>
      <w:pPr>
        <w:pStyle w:val="2"/>
        <w:spacing w:before="0" w:line="560" w:lineRule="exact"/>
        <w:ind w:left="0" w:right="0" w:firstLine="640"/>
        <w:jc w:val="both"/>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highlight w:val="none"/>
        </w:rPr>
        <w:t>行政诉讼部门：广州铁路运输法院</w:t>
      </w:r>
      <w:r>
        <w:rPr>
          <w:rFonts w:hint="default" w:ascii="Times New Roman" w:hAnsi="Times New Roman" w:eastAsia="仿宋_GB2312" w:cs="Times New Roman"/>
          <w:color w:val="auto"/>
          <w:highlight w:val="none"/>
          <w:lang w:eastAsia="zh-CN"/>
        </w:rPr>
        <w:t>，</w:t>
      </w:r>
      <w:r>
        <w:rPr>
          <w:rFonts w:hint="default" w:ascii="Times New Roman" w:hAnsi="Times New Roman" w:eastAsia="仿宋_GB2312" w:cs="Times New Roman"/>
          <w:color w:val="auto"/>
          <w:highlight w:val="none"/>
        </w:rPr>
        <w:t>地址：广州市荔湾区花地大道中68号</w:t>
      </w:r>
      <w:r>
        <w:rPr>
          <w:rFonts w:hint="default" w:ascii="Times New Roman" w:hAnsi="Times New Roman" w:eastAsia="仿宋_GB2312" w:cs="Times New Roman"/>
          <w:color w:val="auto"/>
          <w:highlight w:val="none"/>
          <w:lang w:eastAsia="zh-CN"/>
        </w:rPr>
        <w:t>，联系</w:t>
      </w:r>
      <w:r>
        <w:rPr>
          <w:rFonts w:hint="default" w:ascii="Times New Roman" w:hAnsi="Times New Roman" w:eastAsia="仿宋_GB2312" w:cs="Times New Roman"/>
          <w:color w:val="auto"/>
          <w:highlight w:val="none"/>
        </w:rPr>
        <w:t>电话：020-37890836</w:t>
      </w:r>
      <w:r>
        <w:rPr>
          <w:rFonts w:hint="default" w:ascii="Times New Roman" w:hAnsi="Times New Roman" w:eastAsia="仿宋_GB2312" w:cs="Times New Roman"/>
          <w:color w:val="auto"/>
          <w:highlight w:val="none"/>
          <w:lang w:eastAsia="zh-CN"/>
        </w:rPr>
        <w:t>。</w:t>
      </w:r>
    </w:p>
    <w:p>
      <w:pPr>
        <w:pStyle w:val="2"/>
        <w:spacing w:before="0" w:line="560" w:lineRule="exact"/>
        <w:ind w:left="0" w:right="0" w:firstLine="640"/>
        <w:jc w:val="both"/>
        <w:rPr>
          <w:color w:val="auto"/>
          <w:highlight w:val="none"/>
        </w:rPr>
      </w:pPr>
    </w:p>
    <w:p>
      <w:pPr>
        <w:pStyle w:val="2"/>
        <w:numPr>
          <w:ilvl w:val="0"/>
          <w:numId w:val="0"/>
        </w:numPr>
        <w:spacing w:before="0" w:line="560" w:lineRule="exact"/>
        <w:ind w:left="1914" w:leftChars="300" w:right="0" w:hanging="1254" w:hangingChars="392"/>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rPr>
        <w:t>附件：</w:t>
      </w:r>
      <w:r>
        <w:rPr>
          <w:rFonts w:hint="default" w:ascii="Times New Roman" w:hAnsi="Times New Roman" w:eastAsia="仿宋_GB2312" w:cs="Times New Roman"/>
          <w:color w:val="auto"/>
          <w:highlight w:val="none"/>
          <w:lang w:val="zh-CN" w:eastAsia="zh-CN"/>
        </w:rPr>
        <w:t>1.广州市粤港澳大湾区个人所得税优惠政策财政补贴项目高端人才目录</w:t>
      </w:r>
    </w:p>
    <w:p>
      <w:pPr>
        <w:pStyle w:val="2"/>
        <w:numPr>
          <w:ilvl w:val="0"/>
          <w:numId w:val="0"/>
        </w:numPr>
        <w:spacing w:before="0" w:line="560" w:lineRule="exact"/>
        <w:ind w:left="1917" w:leftChars="726" w:right="0" w:hanging="320" w:hangingChars="1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zh-CN" w:eastAsia="zh-CN"/>
        </w:rPr>
        <w:t>2.广州市粤港澳大湾区个人所得税优惠政策财政补贴项目紧缺人才目录</w:t>
      </w:r>
    </w:p>
    <w:p>
      <w:pPr>
        <w:pStyle w:val="2"/>
        <w:spacing w:before="0" w:line="560" w:lineRule="exact"/>
        <w:ind w:left="1915" w:leftChars="725" w:right="0" w:hanging="320" w:hangingChars="1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3.</w:t>
      </w:r>
      <w:r>
        <w:rPr>
          <w:rFonts w:hint="default" w:ascii="Times New Roman" w:hAnsi="Times New Roman" w:eastAsia="仿宋_GB2312" w:cs="Times New Roman"/>
          <w:color w:val="auto"/>
          <w:highlight w:val="none"/>
        </w:rPr>
        <w:t>广州市关于粤港澳大湾区个人所得税优惠政策财政补贴个人申请表</w:t>
      </w:r>
    </w:p>
    <w:p>
      <w:pPr>
        <w:pStyle w:val="2"/>
        <w:spacing w:before="0" w:line="560" w:lineRule="exact"/>
        <w:ind w:left="1915" w:leftChars="725" w:right="0" w:hanging="320" w:hangingChars="1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4.</w:t>
      </w:r>
      <w:r>
        <w:rPr>
          <w:rFonts w:hint="default" w:ascii="Times New Roman" w:hAnsi="Times New Roman" w:eastAsia="仿宋_GB2312" w:cs="Times New Roman"/>
          <w:color w:val="auto"/>
          <w:highlight w:val="none"/>
        </w:rPr>
        <w:t>个人所得税优惠申报登记表（申请人申请个税补贴超过100万元的填报）</w:t>
      </w:r>
    </w:p>
    <w:p>
      <w:pPr>
        <w:pStyle w:val="2"/>
        <w:spacing w:before="0" w:line="560" w:lineRule="exact"/>
        <w:ind w:left="1915" w:leftChars="725" w:right="0" w:hanging="320" w:hangingChars="1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5.</w:t>
      </w:r>
      <w:r>
        <w:rPr>
          <w:rFonts w:hint="default" w:ascii="Times New Roman" w:hAnsi="Times New Roman" w:eastAsia="仿宋_GB2312" w:cs="Times New Roman"/>
          <w:color w:val="auto"/>
          <w:highlight w:val="none"/>
        </w:rPr>
        <w:t>申请个税优惠补贴承诺书（适用于申请人本人办理个税补贴申请手续）</w:t>
      </w:r>
    </w:p>
    <w:p>
      <w:pPr>
        <w:pStyle w:val="2"/>
        <w:spacing w:before="0" w:line="560" w:lineRule="exact"/>
        <w:ind w:left="1915" w:leftChars="725" w:right="0" w:hanging="320" w:hangingChars="100"/>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6.申请个税优惠补贴承诺书（适用于扣缴义务人代申请人办理个税补贴申请手续）</w:t>
      </w:r>
    </w:p>
    <w:p>
      <w:pPr>
        <w:pStyle w:val="2"/>
        <w:spacing w:before="0" w:line="560" w:lineRule="exact"/>
        <w:ind w:left="0" w:right="0" w:firstLine="1600" w:firstLineChars="500"/>
        <w:jc w:val="both"/>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highlight w:val="none"/>
          <w:lang w:val="en-US" w:eastAsia="zh-CN"/>
        </w:rPr>
        <w:t>7.</w:t>
      </w:r>
      <w:r>
        <w:rPr>
          <w:rFonts w:hint="default" w:ascii="Times New Roman" w:hAnsi="Times New Roman" w:eastAsia="仿宋_GB2312" w:cs="Times New Roman"/>
          <w:color w:val="auto"/>
          <w:highlight w:val="none"/>
        </w:rPr>
        <w:t>个人声明（独立个人劳务）</w:t>
      </w:r>
    </w:p>
    <w:p>
      <w:pPr>
        <w:pStyle w:val="2"/>
        <w:spacing w:before="0" w:line="560" w:lineRule="exact"/>
        <w:ind w:left="0" w:right="0" w:firstLine="1600" w:firstLineChars="500"/>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8.单位属性、主营业务及申请人从事岗位的说明</w:t>
      </w:r>
    </w:p>
    <w:p>
      <w:pPr>
        <w:pStyle w:val="2"/>
        <w:spacing w:before="0" w:line="560" w:lineRule="exact"/>
        <w:ind w:left="0" w:right="0" w:firstLine="1568" w:firstLineChars="490"/>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9.授权委托书</w:t>
      </w:r>
    </w:p>
    <w:p>
      <w:pPr>
        <w:pStyle w:val="2"/>
        <w:spacing w:before="0" w:line="560" w:lineRule="exact"/>
        <w:ind w:left="0" w:right="0" w:firstLine="1568" w:firstLineChars="490"/>
        <w:jc w:val="both"/>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color w:val="auto"/>
          <w:highlight w:val="none"/>
          <w:lang w:val="en-US" w:eastAsia="zh-CN"/>
        </w:rPr>
        <w:t>10.申报个税补贴材料要求一览表</w:t>
      </w:r>
    </w:p>
    <w:p>
      <w:pPr>
        <w:keepNext w:val="0"/>
        <w:keepLines w:val="0"/>
        <w:pageBreakBefore w:val="0"/>
        <w:widowControl/>
        <w:shd w:val="clear" w:color="auto" w:fill="auto"/>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highlight w:val="none"/>
          <w:lang w:eastAsia="zh-CN"/>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highlight w:val="none"/>
          <w:lang w:eastAsia="zh-CN"/>
        </w:rPr>
        <w:sectPr>
          <w:footerReference r:id="rId5" w:type="default"/>
          <w:footerReference r:id="rId6" w:type="even"/>
          <w:pgSz w:w="11910" w:h="16840"/>
          <w:pgMar w:top="1580" w:right="960" w:bottom="1160" w:left="1220" w:header="0" w:footer="962" w:gutter="0"/>
          <w:cols w:space="720" w:num="1"/>
        </w:sectPr>
      </w:pPr>
    </w:p>
    <w:p>
      <w:pPr>
        <w:keepNext w:val="0"/>
        <w:keepLines w:val="0"/>
        <w:pageBreakBefore w:val="0"/>
        <w:widowControl/>
        <w:shd w:val="clear" w:color="auto" w:fill="auto"/>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1</w:t>
      </w:r>
    </w:p>
    <w:p>
      <w:pPr>
        <w:spacing w:line="560" w:lineRule="exact"/>
        <w:jc w:val="left"/>
        <w:rPr>
          <w:rFonts w:hint="default" w:ascii="Times New Roman" w:hAnsi="Times New Roman" w:eastAsia="仿宋_GB2312" w:cs="Times New Roman"/>
          <w:color w:val="auto"/>
          <w:sz w:val="32"/>
          <w:szCs w:val="32"/>
          <w:highlight w:val="none"/>
          <w:lang w:eastAsia="zh-CN"/>
        </w:rPr>
      </w:pPr>
    </w:p>
    <w:p>
      <w:pPr>
        <w:overflowPunct w:val="0"/>
        <w:spacing w:line="560" w:lineRule="exact"/>
        <w:jc w:val="center"/>
        <w:rPr>
          <w:rFonts w:ascii="方正小标宋简体" w:hAnsi="方正小标宋简体" w:eastAsia="方正小标宋简体" w:cs="方正小标宋简体"/>
          <w:sz w:val="44"/>
          <w:szCs w:val="44"/>
          <w:highlight w:val="none"/>
        </w:rPr>
      </w:pPr>
      <w:r>
        <w:rPr>
          <w:rFonts w:eastAsia="方正小标宋简体"/>
          <w:sz w:val="44"/>
          <w:szCs w:val="44"/>
          <w:highlight w:val="none"/>
        </w:rPr>
        <w:t>广州市</w:t>
      </w:r>
      <w:r>
        <w:rPr>
          <w:rFonts w:hint="eastAsia" w:ascii="方正小标宋简体" w:hAnsi="方正小标宋简体" w:eastAsia="方正小标宋简体" w:cs="方正小标宋简体"/>
          <w:sz w:val="44"/>
          <w:szCs w:val="44"/>
          <w:highlight w:val="none"/>
        </w:rPr>
        <w:t>粤港澳大湾区个人所得税优惠政策</w:t>
      </w:r>
    </w:p>
    <w:p>
      <w:pPr>
        <w:overflowPunct w:val="0"/>
        <w:adjustRightInd/>
        <w:snapToGrid/>
        <w:spacing w:line="560" w:lineRule="exact"/>
        <w:jc w:val="center"/>
        <w:rPr>
          <w:rFonts w:hint="eastAsia" w:ascii="楷体_GB2312" w:hAnsi="楷体_GB2312" w:eastAsia="楷体_GB2312" w:cs="楷体_GB2312"/>
          <w:szCs w:val="32"/>
          <w:highlight w:val="none"/>
        </w:rPr>
      </w:pPr>
      <w:r>
        <w:rPr>
          <w:rFonts w:hint="eastAsia" w:ascii="方正小标宋简体" w:hAnsi="方正小标宋简体" w:eastAsia="方正小标宋简体" w:cs="方正小标宋简体"/>
          <w:sz w:val="44"/>
          <w:szCs w:val="44"/>
          <w:highlight w:val="none"/>
        </w:rPr>
        <w:t>财政补贴项目</w:t>
      </w:r>
      <w:r>
        <w:rPr>
          <w:rFonts w:eastAsia="方正小标宋简体"/>
          <w:sz w:val="44"/>
          <w:szCs w:val="44"/>
          <w:highlight w:val="none"/>
        </w:rPr>
        <w:t>高端人才目录</w:t>
      </w:r>
    </w:p>
    <w:p>
      <w:pPr>
        <w:autoSpaceDE/>
        <w:autoSpaceDN/>
        <w:adjustRightInd w:val="0"/>
        <w:snapToGrid/>
        <w:spacing w:before="0" w:after="0" w:line="560" w:lineRule="exact"/>
        <w:ind w:left="0" w:right="0" w:firstLine="0"/>
        <w:jc w:val="both"/>
        <w:rPr>
          <w:rFonts w:ascii="Times New Roman" w:hAnsi="Times New Roman" w:eastAsia="仿宋_GB2312" w:cs="Times New Roman"/>
          <w:kern w:val="2"/>
          <w:sz w:val="32"/>
          <w:szCs w:val="32"/>
          <w:highlight w:val="none"/>
          <w:lang w:val="en-US" w:bidi="ar-SA"/>
        </w:rPr>
      </w:pPr>
    </w:p>
    <w:p>
      <w:pPr>
        <w:widowControl w:val="0"/>
        <w:overflowPunct w:val="0"/>
        <w:adjustRightInd w:val="0"/>
        <w:snapToGrid/>
        <w:spacing w:line="560" w:lineRule="exact"/>
        <w:ind w:firstLine="640"/>
        <w:jc w:val="both"/>
        <w:rPr>
          <w:rFonts w:ascii="Times New Roman" w:hAnsi="Times New Roman" w:eastAsia="仿宋_GB2312" w:cs="Times New Roman"/>
          <w:bCs/>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广州市粤港澳大湾区个人所得税优惠政策财政补贴项目高端人才，是指在</w:t>
      </w:r>
      <w:r>
        <w:rPr>
          <w:rFonts w:ascii="Times New Roman" w:hAnsi="Times New Roman" w:eastAsia="仿宋_GB2312" w:cs="Times New Roman"/>
          <w:bCs/>
          <w:kern w:val="2"/>
          <w:sz w:val="32"/>
          <w:szCs w:val="32"/>
          <w:highlight w:val="none"/>
          <w:lang w:val="en-US" w:eastAsia="zh-CN" w:bidi="ar-SA"/>
        </w:rPr>
        <w:t>我市</w:t>
      </w:r>
      <w:r>
        <w:rPr>
          <w:rFonts w:ascii="Times New Roman" w:hAnsi="Times New Roman" w:eastAsia="仿宋_GB2312" w:cs="Times New Roman"/>
          <w:kern w:val="2"/>
          <w:sz w:val="32"/>
          <w:szCs w:val="32"/>
          <w:highlight w:val="none"/>
          <w:lang w:val="en-US" w:eastAsia="zh-CN" w:bidi="ar-SA"/>
        </w:rPr>
        <w:t>高等院校、科研机构、医疗机构、公共卫生机构</w:t>
      </w:r>
      <w:r>
        <w:rPr>
          <w:rFonts w:hint="eastAsia" w:ascii="Times New Roman" w:hAnsi="Times New Roman" w:eastAsia="仿宋_GB2312" w:cs="Times New Roman"/>
          <w:kern w:val="2"/>
          <w:sz w:val="32"/>
          <w:szCs w:val="32"/>
          <w:highlight w:val="none"/>
          <w:lang w:val="en-US" w:eastAsia="zh-CN" w:bidi="ar-SA"/>
        </w:rPr>
        <w:t>等单位</w:t>
      </w:r>
      <w:r>
        <w:rPr>
          <w:rFonts w:ascii="Times New Roman" w:hAnsi="Times New Roman" w:eastAsia="仿宋_GB2312" w:cs="Times New Roman"/>
          <w:bCs/>
          <w:kern w:val="2"/>
          <w:sz w:val="32"/>
          <w:szCs w:val="32"/>
          <w:highlight w:val="none"/>
          <w:lang w:val="en-US" w:eastAsia="zh-CN" w:bidi="ar-SA"/>
        </w:rPr>
        <w:t>工作，或在重点发展产业</w:t>
      </w:r>
      <w:r>
        <w:rPr>
          <w:rFonts w:hint="eastAsia" w:ascii="Times New Roman" w:hAnsi="Times New Roman" w:eastAsia="仿宋_GB2312" w:cs="Times New Roman"/>
          <w:bCs/>
          <w:kern w:val="2"/>
          <w:sz w:val="32"/>
          <w:szCs w:val="32"/>
          <w:highlight w:val="none"/>
          <w:lang w:val="en-US" w:eastAsia="zh-CN" w:bidi="ar-SA"/>
        </w:rPr>
        <w:t>的企业担任</w:t>
      </w:r>
      <w:r>
        <w:rPr>
          <w:rFonts w:ascii="Times New Roman" w:hAnsi="Times New Roman" w:eastAsia="仿宋_GB2312" w:cs="Times New Roman"/>
          <w:bCs/>
          <w:kern w:val="2"/>
          <w:sz w:val="32"/>
          <w:szCs w:val="32"/>
          <w:highlight w:val="none"/>
          <w:lang w:val="en-US" w:eastAsia="zh-CN" w:bidi="ar-SA"/>
        </w:rPr>
        <w:t>中高级管理人员、生产技术骨干</w:t>
      </w:r>
      <w:r>
        <w:rPr>
          <w:rFonts w:ascii="Times New Roman" w:hAnsi="Times New Roman" w:eastAsia="仿宋_GB2312" w:cs="Times New Roman"/>
          <w:kern w:val="2"/>
          <w:sz w:val="32"/>
          <w:szCs w:val="32"/>
          <w:highlight w:val="none"/>
          <w:lang w:val="en-US" w:eastAsia="zh-CN" w:bidi="ar-SA"/>
        </w:rPr>
        <w:t>，且</w:t>
      </w:r>
      <w:r>
        <w:rPr>
          <w:rFonts w:hint="eastAsia" w:ascii="Times New Roman" w:hAnsi="Times New Roman" w:eastAsia="仿宋_GB2312" w:cs="Times New Roman"/>
          <w:kern w:val="2"/>
          <w:sz w:val="32"/>
          <w:szCs w:val="32"/>
          <w:highlight w:val="none"/>
          <w:lang w:val="en-US" w:eastAsia="zh-CN" w:bidi="ar-SA"/>
        </w:rPr>
        <w:t>符合以下条件之一</w:t>
      </w:r>
      <w:r>
        <w:rPr>
          <w:rFonts w:hint="eastAsia" w:ascii="Times New Roman" w:hAnsi="Times New Roman" w:eastAsia="仿宋_GB2312" w:cs="Times New Roman"/>
          <w:bCs/>
          <w:kern w:val="2"/>
          <w:sz w:val="32"/>
          <w:szCs w:val="32"/>
          <w:highlight w:val="none"/>
          <w:lang w:val="en-US" w:eastAsia="zh-CN" w:bidi="ar-SA"/>
        </w:rPr>
        <w:t>的人才：</w:t>
      </w:r>
    </w:p>
    <w:p>
      <w:pPr>
        <w:widowControl w:val="0"/>
        <w:numPr>
          <w:ilvl w:val="0"/>
          <w:numId w:val="0"/>
        </w:numPr>
        <w:overflowPunct w:val="0"/>
        <w:adjustRightInd w:val="0"/>
        <w:snapToGrid/>
        <w:spacing w:line="56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 xml:space="preserve">1. </w:t>
      </w:r>
      <w:r>
        <w:rPr>
          <w:rFonts w:ascii="Times New Roman" w:hAnsi="Times New Roman" w:eastAsia="仿宋_GB2312" w:cs="Times New Roman"/>
          <w:kern w:val="2"/>
          <w:sz w:val="32"/>
          <w:szCs w:val="32"/>
          <w:highlight w:val="none"/>
          <w:lang w:val="en-US" w:eastAsia="zh-CN" w:bidi="ar-SA"/>
        </w:rPr>
        <w:t>持有《</w:t>
      </w:r>
      <w:r>
        <w:rPr>
          <w:rFonts w:ascii="Times New Roman" w:hAnsi="Times New Roman" w:eastAsia="仿宋_GB2312" w:cs="Times New Roman"/>
          <w:bCs/>
          <w:kern w:val="2"/>
          <w:sz w:val="32"/>
          <w:szCs w:val="32"/>
          <w:highlight w:val="none"/>
          <w:lang w:val="en-US" w:eastAsia="zh-CN" w:bidi="ar-SA"/>
        </w:rPr>
        <w:t>外国人工作许可证》（A类）</w:t>
      </w:r>
      <w:r>
        <w:rPr>
          <w:rFonts w:hint="eastAsia" w:ascii="Times New Roman" w:hAnsi="Times New Roman" w:eastAsia="仿宋_GB2312" w:cs="Times New Roman"/>
          <w:bCs/>
          <w:kern w:val="2"/>
          <w:sz w:val="32"/>
          <w:szCs w:val="32"/>
          <w:highlight w:val="none"/>
          <w:lang w:val="en-US" w:eastAsia="zh-CN" w:bidi="ar-SA"/>
        </w:rPr>
        <w:t>；</w:t>
      </w:r>
    </w:p>
    <w:p>
      <w:pPr>
        <w:widowControl w:val="0"/>
        <w:numPr>
          <w:ilvl w:val="0"/>
          <w:numId w:val="0"/>
        </w:numPr>
        <w:overflowPunct w:val="0"/>
        <w:adjustRightInd w:val="0"/>
        <w:snapToGrid/>
        <w:spacing w:line="56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bCs/>
          <w:kern w:val="2"/>
          <w:sz w:val="32"/>
          <w:szCs w:val="32"/>
          <w:highlight w:val="none"/>
          <w:lang w:val="en-US" w:eastAsia="zh-CN" w:bidi="ar-SA"/>
        </w:rPr>
        <w:t>2. 持有</w:t>
      </w:r>
      <w:r>
        <w:rPr>
          <w:rFonts w:ascii="Times New Roman" w:hAnsi="Times New Roman" w:eastAsia="仿宋_GB2312" w:cs="Times New Roman"/>
          <w:bCs/>
          <w:kern w:val="2"/>
          <w:sz w:val="32"/>
          <w:szCs w:val="32"/>
          <w:highlight w:val="none"/>
          <w:lang w:val="en-US" w:eastAsia="zh-CN" w:bidi="ar-SA"/>
        </w:rPr>
        <w:t>《外国高端人才确认函》</w:t>
      </w:r>
      <w:r>
        <w:rPr>
          <w:rFonts w:hint="eastAsia" w:ascii="Times New Roman" w:hAnsi="Times New Roman" w:eastAsia="仿宋_GB2312" w:cs="Times New Roman"/>
          <w:bCs/>
          <w:kern w:val="2"/>
          <w:sz w:val="32"/>
          <w:szCs w:val="32"/>
          <w:highlight w:val="none"/>
          <w:lang w:val="en-US" w:eastAsia="zh-CN" w:bidi="ar-SA"/>
        </w:rPr>
        <w:t>；</w:t>
      </w:r>
    </w:p>
    <w:p>
      <w:pPr>
        <w:widowControl w:val="0"/>
        <w:numPr>
          <w:ilvl w:val="0"/>
          <w:numId w:val="0"/>
        </w:numPr>
        <w:overflowPunct w:val="0"/>
        <w:adjustRightInd w:val="0"/>
        <w:snapToGrid/>
        <w:spacing w:line="56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bCs/>
          <w:kern w:val="2"/>
          <w:sz w:val="32"/>
          <w:szCs w:val="32"/>
          <w:highlight w:val="none"/>
          <w:lang w:val="en-US" w:eastAsia="zh-CN" w:bidi="ar-SA"/>
        </w:rPr>
        <w:t>3. 持有</w:t>
      </w:r>
      <w:r>
        <w:rPr>
          <w:rFonts w:ascii="Times New Roman" w:hAnsi="Times New Roman" w:eastAsia="仿宋_GB2312" w:cs="Times New Roman"/>
          <w:bCs/>
          <w:kern w:val="2"/>
          <w:sz w:val="32"/>
          <w:szCs w:val="32"/>
          <w:highlight w:val="none"/>
          <w:lang w:val="en-US" w:eastAsia="zh-CN" w:bidi="ar-SA"/>
        </w:rPr>
        <w:t>《珠三角自主创新示范区9市和揭阳中德金属生态城外籍</w:t>
      </w:r>
      <w:r>
        <w:rPr>
          <w:rFonts w:hint="eastAsia" w:ascii="仿宋_GB2312" w:hAnsi="仿宋_GB2312" w:eastAsia="仿宋_GB2312" w:cs="仿宋_GB2312"/>
          <w:bCs/>
          <w:kern w:val="2"/>
          <w:sz w:val="32"/>
          <w:szCs w:val="32"/>
          <w:highlight w:val="none"/>
          <w:lang w:val="en-US" w:eastAsia="zh-CN" w:bidi="ar-SA"/>
        </w:rPr>
        <w:t>/</w:t>
      </w:r>
      <w:r>
        <w:rPr>
          <w:rFonts w:ascii="Times New Roman" w:hAnsi="Times New Roman" w:eastAsia="仿宋_GB2312" w:cs="Times New Roman"/>
          <w:bCs/>
          <w:kern w:val="2"/>
          <w:sz w:val="32"/>
          <w:szCs w:val="32"/>
          <w:highlight w:val="none"/>
          <w:lang w:val="en-US" w:eastAsia="zh-CN" w:bidi="ar-SA"/>
        </w:rPr>
        <w:t>港澳台高层次人才确认函》</w:t>
      </w:r>
      <w:r>
        <w:rPr>
          <w:rFonts w:hint="eastAsia" w:ascii="Times New Roman" w:hAnsi="Times New Roman" w:eastAsia="仿宋_GB2312" w:cs="Times New Roman"/>
          <w:bCs/>
          <w:kern w:val="2"/>
          <w:sz w:val="32"/>
          <w:szCs w:val="32"/>
          <w:highlight w:val="none"/>
          <w:lang w:val="en-US" w:eastAsia="zh-CN" w:bidi="ar-SA"/>
        </w:rPr>
        <w:t>；</w:t>
      </w:r>
    </w:p>
    <w:p>
      <w:pPr>
        <w:widowControl w:val="0"/>
        <w:numPr>
          <w:ilvl w:val="0"/>
          <w:numId w:val="0"/>
        </w:numPr>
        <w:overflowPunct w:val="0"/>
        <w:adjustRightInd w:val="0"/>
        <w:snapToGrid/>
        <w:spacing w:line="560" w:lineRule="exact"/>
        <w:ind w:firstLine="640" w:firstLineChars="200"/>
        <w:jc w:val="both"/>
        <w:rPr>
          <w:rFonts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bCs/>
          <w:kern w:val="2"/>
          <w:sz w:val="32"/>
          <w:szCs w:val="32"/>
          <w:highlight w:val="none"/>
          <w:lang w:val="en-US" w:eastAsia="zh-CN" w:bidi="ar-SA"/>
        </w:rPr>
        <w:t xml:space="preserve">4. </w:t>
      </w:r>
      <w:r>
        <w:rPr>
          <w:rFonts w:ascii="Times New Roman" w:hAnsi="Times New Roman" w:eastAsia="仿宋_GB2312" w:cs="Times New Roman"/>
          <w:bCs/>
          <w:kern w:val="2"/>
          <w:sz w:val="32"/>
          <w:szCs w:val="32"/>
          <w:highlight w:val="none"/>
          <w:lang w:val="en-US" w:eastAsia="zh-CN" w:bidi="ar-SA"/>
        </w:rPr>
        <w:t>经国家、广东省、广州市人才工作主管部门</w:t>
      </w:r>
      <w:r>
        <w:rPr>
          <w:rFonts w:hint="eastAsia" w:ascii="Times New Roman" w:hAnsi="Times New Roman" w:eastAsia="仿宋_GB2312" w:cs="Times New Roman"/>
          <w:bCs/>
          <w:kern w:val="2"/>
          <w:sz w:val="32"/>
          <w:szCs w:val="32"/>
          <w:highlight w:val="none"/>
          <w:lang w:val="en-US" w:eastAsia="zh-CN" w:bidi="ar-SA"/>
        </w:rPr>
        <w:t>认定或评</w:t>
      </w:r>
      <w:r>
        <w:rPr>
          <w:rFonts w:ascii="Times New Roman" w:hAnsi="Times New Roman" w:eastAsia="仿宋_GB2312" w:cs="Times New Roman"/>
          <w:bCs/>
          <w:kern w:val="2"/>
          <w:sz w:val="32"/>
          <w:szCs w:val="32"/>
          <w:highlight w:val="none"/>
          <w:lang w:val="en-US" w:eastAsia="zh-CN" w:bidi="ar-SA"/>
        </w:rPr>
        <w:t>定的高层次人才</w:t>
      </w:r>
      <w:r>
        <w:rPr>
          <w:rFonts w:ascii="Times New Roman" w:hAnsi="Times New Roman" w:eastAsia="仿宋_GB2312" w:cs="Times New Roman"/>
          <w:kern w:val="2"/>
          <w:sz w:val="32"/>
          <w:szCs w:val="32"/>
          <w:highlight w:val="none"/>
          <w:lang w:val="en-US" w:eastAsia="zh-CN" w:bidi="ar-SA"/>
        </w:rPr>
        <w:t>。</w:t>
      </w:r>
    </w:p>
    <w:p>
      <w:pPr>
        <w:overflowPunct w:val="0"/>
        <w:autoSpaceDE/>
        <w:autoSpaceDN/>
        <w:adjustRightInd w:val="0"/>
        <w:snapToGrid/>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hint="eastAsia" w:ascii="Times New Roman" w:hAnsi="Times New Roman" w:eastAsia="仿宋_GB2312" w:cs="Times New Roman"/>
          <w:bCs/>
          <w:kern w:val="2"/>
          <w:sz w:val="32"/>
          <w:szCs w:val="32"/>
          <w:highlight w:val="none"/>
          <w:lang w:val="en-US" w:bidi="ar-SA"/>
        </w:rPr>
        <w:t>重点发展产业的企业包括：</w:t>
      </w:r>
    </w:p>
    <w:p>
      <w:pPr>
        <w:overflowPunct w:val="0"/>
        <w:autoSpaceDE/>
        <w:autoSpaceDN/>
        <w:adjustRightInd w:val="0"/>
        <w:snapToGrid/>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hint="eastAsia" w:ascii="Times New Roman" w:hAnsi="Times New Roman" w:eastAsia="仿宋_GB2312" w:cs="Times New Roman"/>
          <w:kern w:val="2"/>
          <w:sz w:val="32"/>
          <w:szCs w:val="32"/>
          <w:highlight w:val="none"/>
          <w:lang w:val="en-US" w:bidi="ar-SA"/>
        </w:rPr>
        <w:t>1.</w:t>
      </w:r>
      <w:r>
        <w:rPr>
          <w:rFonts w:hint="eastAsia" w:ascii="Times New Roman" w:hAnsi="Times New Roman" w:eastAsia="仿宋_GB2312" w:cs="Times New Roman"/>
          <w:kern w:val="2"/>
          <w:sz w:val="32"/>
          <w:szCs w:val="32"/>
          <w:highlight w:val="none"/>
          <w:lang w:val="en-US" w:eastAsia="zh-CN" w:bidi="ar-SA"/>
        </w:rPr>
        <w:t xml:space="preserve"> </w:t>
      </w:r>
      <w:r>
        <w:rPr>
          <w:rFonts w:ascii="Times New Roman" w:hAnsi="Times New Roman" w:eastAsia="仿宋_GB2312" w:cs="Times New Roman"/>
          <w:kern w:val="2"/>
          <w:sz w:val="32"/>
          <w:szCs w:val="32"/>
          <w:highlight w:val="none"/>
          <w:lang w:val="en-US" w:bidi="ar-SA"/>
        </w:rPr>
        <w:t>广东省十大战略性支柱产业、广东省十大战略性新兴产业的生产制造企业及科技型企业</w:t>
      </w:r>
      <w:r>
        <w:rPr>
          <w:rFonts w:hint="eastAsia" w:ascii="Times New Roman" w:hAnsi="Times New Roman" w:eastAsia="仿宋_GB2312" w:cs="Times New Roman"/>
          <w:kern w:val="2"/>
          <w:sz w:val="32"/>
          <w:szCs w:val="32"/>
          <w:highlight w:val="none"/>
          <w:lang w:val="en-US" w:bidi="ar-SA"/>
        </w:rPr>
        <w:t>；</w:t>
      </w:r>
    </w:p>
    <w:p>
      <w:pPr>
        <w:overflowPunct w:val="0"/>
        <w:autoSpaceDE/>
        <w:autoSpaceDN/>
        <w:adjustRightInd w:val="0"/>
        <w:snapToGrid/>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hint="eastAsia" w:ascii="Times New Roman" w:hAnsi="Times New Roman" w:eastAsia="仿宋_GB2312" w:cs="Times New Roman"/>
          <w:kern w:val="2"/>
          <w:sz w:val="32"/>
          <w:szCs w:val="32"/>
          <w:highlight w:val="none"/>
          <w:lang w:val="en-US" w:bidi="ar-SA"/>
        </w:rPr>
        <w:t>2.</w:t>
      </w:r>
      <w:r>
        <w:rPr>
          <w:rFonts w:hint="eastAsia" w:ascii="Times New Roman" w:hAnsi="Times New Roman" w:eastAsia="仿宋_GB2312" w:cs="Times New Roman"/>
          <w:kern w:val="2"/>
          <w:sz w:val="32"/>
          <w:szCs w:val="32"/>
          <w:highlight w:val="none"/>
          <w:lang w:val="en-US" w:eastAsia="zh-CN" w:bidi="ar-SA"/>
        </w:rPr>
        <w:t xml:space="preserve"> </w:t>
      </w:r>
      <w:r>
        <w:rPr>
          <w:rFonts w:ascii="Times New Roman" w:hAnsi="Times New Roman" w:eastAsia="仿宋_GB2312" w:cs="Times New Roman"/>
          <w:kern w:val="2"/>
          <w:sz w:val="32"/>
          <w:szCs w:val="32"/>
          <w:highlight w:val="none"/>
          <w:lang w:val="en-US" w:bidi="ar-SA"/>
        </w:rPr>
        <w:t>广州市支柱产业、广州市战略性新兴产业的生产制造企业</w:t>
      </w:r>
      <w:r>
        <w:rPr>
          <w:rFonts w:hint="eastAsia" w:ascii="Times New Roman" w:hAnsi="Times New Roman" w:eastAsia="仿宋_GB2312" w:cs="Times New Roman"/>
          <w:kern w:val="2"/>
          <w:sz w:val="32"/>
          <w:szCs w:val="32"/>
          <w:highlight w:val="none"/>
          <w:lang w:val="en-US" w:bidi="ar-SA"/>
        </w:rPr>
        <w:t>及</w:t>
      </w:r>
      <w:r>
        <w:rPr>
          <w:rFonts w:ascii="Times New Roman" w:hAnsi="Times New Roman" w:eastAsia="仿宋_GB2312" w:cs="Times New Roman"/>
          <w:kern w:val="2"/>
          <w:sz w:val="32"/>
          <w:szCs w:val="32"/>
          <w:highlight w:val="none"/>
          <w:lang w:val="en-US" w:bidi="ar-SA"/>
        </w:rPr>
        <w:t>科技型企业</w:t>
      </w:r>
      <w:r>
        <w:rPr>
          <w:rFonts w:hint="eastAsia" w:ascii="Times New Roman" w:hAnsi="Times New Roman" w:eastAsia="仿宋_GB2312" w:cs="Times New Roman"/>
          <w:kern w:val="2"/>
          <w:sz w:val="32"/>
          <w:szCs w:val="32"/>
          <w:highlight w:val="none"/>
          <w:lang w:val="en-US" w:bidi="ar-SA"/>
        </w:rPr>
        <w:t>；</w:t>
      </w:r>
    </w:p>
    <w:p>
      <w:pPr>
        <w:overflowPunct w:val="0"/>
        <w:autoSpaceDE/>
        <w:autoSpaceDN/>
        <w:adjustRightInd w:val="0"/>
        <w:snapToGrid/>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hint="eastAsia" w:ascii="Times New Roman" w:hAnsi="Times New Roman" w:eastAsia="仿宋_GB2312" w:cs="Times New Roman"/>
          <w:kern w:val="2"/>
          <w:sz w:val="32"/>
          <w:szCs w:val="32"/>
          <w:highlight w:val="none"/>
          <w:lang w:val="en-US" w:bidi="ar-SA"/>
        </w:rPr>
        <w:t>3.</w:t>
      </w:r>
      <w:r>
        <w:rPr>
          <w:rFonts w:hint="eastAsia" w:ascii="Times New Roman" w:hAnsi="Times New Roman" w:eastAsia="仿宋_GB2312" w:cs="Times New Roman"/>
          <w:kern w:val="2"/>
          <w:sz w:val="32"/>
          <w:szCs w:val="32"/>
          <w:highlight w:val="none"/>
          <w:lang w:val="en-US" w:eastAsia="zh-CN" w:bidi="ar-SA"/>
        </w:rPr>
        <w:t xml:space="preserve"> </w:t>
      </w:r>
      <w:r>
        <w:rPr>
          <w:rFonts w:ascii="Times New Roman" w:hAnsi="Times New Roman" w:eastAsia="仿宋_GB2312" w:cs="Times New Roman"/>
          <w:kern w:val="2"/>
          <w:sz w:val="32"/>
          <w:szCs w:val="32"/>
          <w:highlight w:val="none"/>
          <w:lang w:val="en-US" w:bidi="ar-SA"/>
        </w:rPr>
        <w:t>生产性服务业、科技服务业企业。</w:t>
      </w:r>
    </w:p>
    <w:p>
      <w:pPr>
        <w:overflowPunct w:val="0"/>
        <w:autoSpaceDE/>
        <w:autoSpaceDN/>
        <w:spacing w:before="0" w:after="0" w:line="560" w:lineRule="exact"/>
        <w:ind w:left="0" w:right="0" w:firstLine="640" w:firstLineChars="200"/>
        <w:jc w:val="left"/>
        <w:rPr>
          <w:rFonts w:ascii="Times New Roman" w:hAnsi="Times New Roman" w:eastAsia="黑体" w:cs="Times New Roman"/>
          <w:kern w:val="0"/>
          <w:sz w:val="32"/>
          <w:szCs w:val="21"/>
          <w:highlight w:val="none"/>
          <w:lang w:val="en-US" w:bidi="ar-SA"/>
        </w:rPr>
      </w:pPr>
    </w:p>
    <w:p>
      <w:pPr>
        <w:overflowPunct w:val="0"/>
        <w:autoSpaceDE/>
        <w:autoSpaceDN/>
        <w:spacing w:before="0" w:after="0" w:line="560" w:lineRule="exact"/>
        <w:ind w:left="0" w:right="0" w:firstLine="640" w:firstLineChars="200"/>
        <w:jc w:val="left"/>
        <w:rPr>
          <w:rFonts w:ascii="Times New Roman" w:hAnsi="Times New Roman" w:eastAsia="黑体" w:cs="Times New Roman"/>
          <w:kern w:val="0"/>
          <w:sz w:val="32"/>
          <w:szCs w:val="21"/>
          <w:highlight w:val="none"/>
          <w:lang w:val="en-US" w:bidi="ar-SA"/>
        </w:rPr>
      </w:pPr>
      <w:r>
        <w:rPr>
          <w:rFonts w:ascii="Times New Roman" w:hAnsi="Times New Roman" w:eastAsia="黑体" w:cs="Times New Roman"/>
          <w:kern w:val="0"/>
          <w:sz w:val="32"/>
          <w:szCs w:val="21"/>
          <w:highlight w:val="none"/>
          <w:lang w:val="en-US" w:bidi="ar-SA"/>
        </w:rPr>
        <w:t>相关名词释义：</w:t>
      </w:r>
    </w:p>
    <w:p>
      <w:pPr>
        <w:overflowPunct w:val="0"/>
        <w:autoSpaceDE/>
        <w:autoSpaceDN/>
        <w:spacing w:before="0" w:after="0" w:line="560" w:lineRule="exact"/>
        <w:ind w:left="0" w:right="0" w:firstLine="640" w:firstLineChars="200"/>
        <w:jc w:val="both"/>
        <w:rPr>
          <w:rFonts w:ascii="Times New Roman" w:hAnsi="Times New Roman" w:eastAsia="黑体" w:cs="Times New Roman"/>
          <w:kern w:val="0"/>
          <w:sz w:val="32"/>
          <w:szCs w:val="21"/>
          <w:highlight w:val="none"/>
          <w:lang w:val="en-US" w:bidi="ar-SA"/>
        </w:rPr>
      </w:pPr>
      <w:r>
        <w:rPr>
          <w:rFonts w:ascii="Times New Roman" w:hAnsi="Times New Roman" w:eastAsia="仿宋_GB2312" w:cs="Times New Roman"/>
          <w:kern w:val="2"/>
          <w:sz w:val="32"/>
          <w:szCs w:val="32"/>
          <w:highlight w:val="none"/>
          <w:lang w:val="en-US" w:bidi="ar-SA"/>
        </w:rPr>
        <w:t>（一）</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bCs/>
          <w:kern w:val="2"/>
          <w:sz w:val="32"/>
          <w:szCs w:val="32"/>
          <w:highlight w:val="none"/>
          <w:lang w:val="en-US" w:bidi="ar-SA"/>
        </w:rPr>
        <w:t>经国家、广东省、广州市人才工作主管部门</w:t>
      </w:r>
      <w:r>
        <w:rPr>
          <w:rFonts w:hint="eastAsia" w:ascii="Times New Roman" w:hAnsi="Times New Roman" w:eastAsia="仿宋_GB2312" w:cs="Times New Roman"/>
          <w:bCs/>
          <w:kern w:val="2"/>
          <w:sz w:val="32"/>
          <w:szCs w:val="32"/>
          <w:highlight w:val="none"/>
          <w:lang w:val="en-US" w:bidi="ar-SA"/>
        </w:rPr>
        <w:t>认定或评</w:t>
      </w:r>
      <w:r>
        <w:rPr>
          <w:rFonts w:ascii="Times New Roman" w:hAnsi="Times New Roman" w:eastAsia="仿宋_GB2312" w:cs="Times New Roman"/>
          <w:bCs/>
          <w:kern w:val="2"/>
          <w:sz w:val="32"/>
          <w:szCs w:val="32"/>
          <w:highlight w:val="none"/>
          <w:lang w:val="en-US" w:bidi="ar-SA"/>
        </w:rPr>
        <w:t>定的高层次人才</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bCs/>
          <w:kern w:val="2"/>
          <w:sz w:val="32"/>
          <w:szCs w:val="32"/>
          <w:highlight w:val="none"/>
          <w:lang w:val="en-US" w:bidi="ar-SA"/>
        </w:rPr>
        <w:t>：指入选国家、广东省、广州市重大人才工程的个人或团队负责人</w:t>
      </w:r>
      <w:r>
        <w:rPr>
          <w:rFonts w:hint="eastAsia" w:ascii="Times New Roman" w:hAnsi="Times New Roman" w:eastAsia="仿宋_GB2312" w:cs="Times New Roman"/>
          <w:bCs/>
          <w:kern w:val="2"/>
          <w:sz w:val="32"/>
          <w:szCs w:val="32"/>
          <w:highlight w:val="none"/>
          <w:lang w:val="en-US" w:bidi="ar-SA"/>
        </w:rPr>
        <w:t>，或广东省人才优粤卡持卡人</w:t>
      </w:r>
      <w:r>
        <w:rPr>
          <w:rFonts w:ascii="Times New Roman" w:hAnsi="Times New Roman" w:eastAsia="仿宋_GB2312" w:cs="Times New Roman"/>
          <w:bCs/>
          <w:kern w:val="2"/>
          <w:sz w:val="32"/>
          <w:szCs w:val="32"/>
          <w:highlight w:val="none"/>
          <w:lang w:val="en-US" w:bidi="ar-SA"/>
        </w:rPr>
        <w:t>。</w:t>
      </w:r>
    </w:p>
    <w:p>
      <w:pPr>
        <w:overflowPunct w:val="0"/>
        <w:autoSpaceDE/>
        <w:autoSpaceDN/>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（二）</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高等院校</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：指依据《中华人民共和国高等教育法》规定，由国务院教育行政部门审批、备案设立的高等学校和其他高等教育机构。</w:t>
      </w:r>
    </w:p>
    <w:p>
      <w:pPr>
        <w:overflowPunct w:val="0"/>
        <w:autoSpaceDE/>
        <w:autoSpaceDN/>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（三）</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科研机构</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指依据《中华人民共和国科学技术进步法》规定，由国家、省、市、区机构编制部门批准的利用财政性资金设立的科学技术研究开发机构，及依据《科技类民办非企业单位登记审查与管理暂行办法》由民政部门登记的科技类民办非企业单位。</w:t>
      </w:r>
    </w:p>
    <w:p>
      <w:pPr>
        <w:overflowPunct w:val="0"/>
        <w:autoSpaceDE/>
        <w:autoSpaceDN/>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（四）</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医疗机构</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：指依据《中华人民共和国医疗机构管理条例实施细则》的规定，在广州市卫生行政主管部门登记取得《医疗机构执业许可证》的具有独立法人资格的机构。</w:t>
      </w:r>
    </w:p>
    <w:p>
      <w:pPr>
        <w:overflowPunct w:val="0"/>
        <w:autoSpaceDE/>
        <w:autoSpaceDN/>
        <w:spacing w:before="0" w:after="0" w:line="560" w:lineRule="exact"/>
        <w:ind w:left="0" w:right="0" w:firstLine="640" w:firstLineChars="20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（五）</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公共卫生机构</w:t>
      </w:r>
      <w:r>
        <w:rPr>
          <w:rFonts w:hint="eastAsia" w:ascii="仿宋_GB2312" w:hAnsi="仿宋_GB2312" w:eastAsia="仿宋_GB2312" w:cs="仿宋_GB2312"/>
          <w:kern w:val="2"/>
          <w:sz w:val="32"/>
          <w:szCs w:val="32"/>
          <w:highlight w:val="none"/>
          <w:lang w:val="en-US" w:bidi="ar-SA"/>
        </w:rPr>
        <w:t>”</w:t>
      </w:r>
      <w:r>
        <w:rPr>
          <w:rFonts w:ascii="Times New Roman" w:hAnsi="Times New Roman" w:eastAsia="仿宋_GB2312" w:cs="Times New Roman"/>
          <w:kern w:val="2"/>
          <w:sz w:val="32"/>
          <w:szCs w:val="32"/>
          <w:highlight w:val="none"/>
          <w:lang w:val="en-US" w:bidi="ar-SA"/>
        </w:rPr>
        <w:t>：指广州市、各区卫生行政部门所属具有独立法人资格的公共卫生机构。</w:t>
      </w:r>
    </w:p>
    <w:p>
      <w:pPr>
        <w:overflowPunct w:val="0"/>
        <w:autoSpaceDE/>
        <w:autoSpaceDN/>
        <w:adjustRightInd w:val="0"/>
        <w:snapToGrid/>
        <w:spacing w:before="0" w:after="0" w:line="560" w:lineRule="exact"/>
        <w:ind w:left="0" w:right="0" w:firstLine="64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（六）广东省十大战略性支柱产业包括：新一代电子信息、绿色石化、智能家电、汽车、先进材料、现代轻工纺织、软件与信息服务、超高清视频显示、生物医药与健康、现代农业与食品</w:t>
      </w:r>
      <w:r>
        <w:rPr>
          <w:rFonts w:hint="eastAsia" w:ascii="Times New Roman" w:hAnsi="Times New Roman" w:eastAsia="仿宋_GB2312" w:cs="Times New Roman"/>
          <w:kern w:val="2"/>
          <w:sz w:val="32"/>
          <w:szCs w:val="32"/>
          <w:highlight w:val="none"/>
          <w:lang w:val="en-US" w:bidi="ar-SA"/>
        </w:rPr>
        <w:t>。</w:t>
      </w:r>
    </w:p>
    <w:p>
      <w:pPr>
        <w:overflowPunct w:val="0"/>
        <w:autoSpaceDE/>
        <w:autoSpaceDN/>
        <w:adjustRightInd w:val="0"/>
        <w:snapToGrid/>
        <w:spacing w:before="0" w:after="0" w:line="560" w:lineRule="exact"/>
        <w:ind w:left="0" w:right="0" w:firstLine="64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（七）广东省十大战略性新兴产业包括：半导体及集成电路、高端装备制造、智能机器人、区块链与量子信息、前沿新材料、新能源、激光与增材制造、数字创意、安全应急与环保、精密仪器设备。</w:t>
      </w:r>
    </w:p>
    <w:p>
      <w:pPr>
        <w:overflowPunct w:val="0"/>
        <w:autoSpaceDE/>
        <w:autoSpaceDN/>
        <w:adjustRightInd w:val="0"/>
        <w:snapToGrid/>
        <w:spacing w:before="0" w:after="0" w:line="560" w:lineRule="exact"/>
        <w:ind w:left="0" w:right="0" w:firstLine="64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（八）广州市支柱产业包括：汽车产业、石化产业、电子产业。</w:t>
      </w:r>
    </w:p>
    <w:p>
      <w:pPr>
        <w:overflowPunct w:val="0"/>
        <w:autoSpaceDE/>
        <w:autoSpaceDN/>
        <w:adjustRightInd w:val="0"/>
        <w:snapToGrid/>
        <w:spacing w:before="0" w:after="0" w:line="560" w:lineRule="exact"/>
        <w:ind w:left="0" w:right="0" w:firstLine="64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九）广州市战略性新兴产业包括：新一代信息技术、智能与新能源汽车、生物医药与健康产业等三大新兴支柱产业；智能装备与机器人、轨道交通、新能源与节能环保、新材料与精细化工、数字创意等五大新兴优势产业；量子科技、区块链、太赫兹、天然气水合物、纳米科技等多种未来产业。</w:t>
      </w:r>
    </w:p>
    <w:p>
      <w:pPr>
        <w:overflowPunct w:val="0"/>
        <w:autoSpaceDE/>
        <w:autoSpaceDN/>
        <w:adjustRightInd w:val="0"/>
        <w:snapToGrid/>
        <w:spacing w:before="0" w:after="0" w:line="560" w:lineRule="exact"/>
        <w:ind w:left="0" w:right="0" w:firstLine="640"/>
        <w:jc w:val="both"/>
        <w:rPr>
          <w:rFonts w:ascii="Times New Roman" w:hAnsi="Times New Roman" w:eastAsia="仿宋_GB2312" w:cs="Times New Roman"/>
          <w:kern w:val="2"/>
          <w:sz w:val="32"/>
          <w:szCs w:val="32"/>
          <w:highlight w:val="none"/>
          <w:lang w:val="en-US" w:bidi="ar-SA"/>
        </w:rPr>
      </w:pPr>
      <w:r>
        <w:rPr>
          <w:rFonts w:ascii="Times New Roman" w:hAnsi="Times New Roman" w:eastAsia="仿宋_GB2312" w:cs="Times New Roman"/>
          <w:kern w:val="2"/>
          <w:sz w:val="32"/>
          <w:szCs w:val="32"/>
          <w:highlight w:val="none"/>
          <w:lang w:val="en-US" w:bidi="ar-SA"/>
        </w:rPr>
        <w:t>（十）生产性服务业包括：为生产活动提供的研发设计与其他技术服务，货物运输、通用航空生产、仓储和邮政快递服务，信息服务，金融服务，节能与环保服务，生产性租赁服务，商务服务，人力资源管理与职业教育培训服务，批发与贸易经纪代理服务，生产性支持服务。</w:t>
      </w:r>
      <w:r>
        <w:rPr>
          <w:rFonts w:hint="eastAsia" w:ascii="Times New Roman" w:hAnsi="Times New Roman" w:eastAsia="仿宋_GB2312" w:cs="Times New Roman"/>
          <w:kern w:val="2"/>
          <w:sz w:val="32"/>
          <w:szCs w:val="32"/>
          <w:highlight w:val="none"/>
          <w:lang w:val="en-US" w:bidi="ar-SA"/>
        </w:rPr>
        <w:t>详见国家统计局《关于印发〈生产性服务业统计分类（2019）〉的通知》（国统字</w:t>
      </w:r>
      <w:r>
        <w:rPr>
          <w:rFonts w:hint="default" w:ascii="Times New Roman" w:hAnsi="Times New Roman" w:eastAsia="仿宋_GB2312" w:cs="Times New Roman"/>
          <w:kern w:val="2"/>
          <w:sz w:val="32"/>
          <w:szCs w:val="32"/>
          <w:highlight w:val="none"/>
          <w:lang w:val="en-US" w:bidi="ar-SA"/>
        </w:rPr>
        <w:t>〔</w:t>
      </w:r>
      <w:r>
        <w:rPr>
          <w:rFonts w:hint="eastAsia" w:ascii="Times New Roman" w:hAnsi="Times New Roman" w:eastAsia="仿宋_GB2312" w:cs="Times New Roman"/>
          <w:kern w:val="2"/>
          <w:sz w:val="32"/>
          <w:szCs w:val="32"/>
          <w:highlight w:val="none"/>
          <w:lang w:val="en-US" w:bidi="ar-SA"/>
        </w:rPr>
        <w:t>2019</w:t>
      </w:r>
      <w:r>
        <w:rPr>
          <w:rFonts w:hint="eastAsia" w:ascii="仿宋_GB2312" w:hAnsi="仿宋_GB2312" w:eastAsia="仿宋_GB2312" w:cs="仿宋_GB2312"/>
          <w:kern w:val="2"/>
          <w:sz w:val="32"/>
          <w:szCs w:val="32"/>
          <w:highlight w:val="none"/>
          <w:lang w:val="en-US" w:bidi="ar-SA"/>
        </w:rPr>
        <w:t>〕</w:t>
      </w:r>
      <w:r>
        <w:rPr>
          <w:rFonts w:hint="eastAsia" w:ascii="Times New Roman" w:hAnsi="Times New Roman" w:eastAsia="仿宋_GB2312" w:cs="Times New Roman"/>
          <w:kern w:val="2"/>
          <w:sz w:val="32"/>
          <w:szCs w:val="32"/>
          <w:highlight w:val="none"/>
          <w:lang w:val="en-US" w:bidi="ar-SA"/>
        </w:rPr>
        <w:t>43号）。</w:t>
      </w:r>
    </w:p>
    <w:p>
      <w:pPr>
        <w:overflowPunct w:val="0"/>
        <w:autoSpaceDE/>
        <w:autoSpaceDN/>
        <w:spacing w:before="0" w:after="0" w:line="560" w:lineRule="exact"/>
        <w:ind w:left="0" w:right="0" w:firstLine="640" w:firstLineChars="200"/>
        <w:jc w:val="both"/>
        <w:rPr>
          <w:rFonts w:ascii="Times New Roman" w:hAnsi="Times New Roman" w:eastAsia="仿宋_GB2312" w:cs="Times New Roman"/>
          <w:kern w:val="2"/>
          <w:sz w:val="32"/>
          <w:szCs w:val="20"/>
          <w:highlight w:val="none"/>
          <w:lang w:val="en-US" w:bidi="ar-SA"/>
        </w:rPr>
      </w:pPr>
      <w:r>
        <w:rPr>
          <w:rFonts w:ascii="Times New Roman" w:hAnsi="Times New Roman" w:eastAsia="仿宋_GB2312" w:cs="Times New Roman"/>
          <w:kern w:val="2"/>
          <w:sz w:val="32"/>
          <w:szCs w:val="32"/>
          <w:highlight w:val="none"/>
          <w:lang w:val="en-US" w:bidi="ar-SA"/>
        </w:rPr>
        <w:t>（十一）科技服务业包括：科学研究与试验发展服务、专业化技术服务、科技推广及相关服务、科技信息服务、科技金融服务、科技普及和宣传教育服务、综合科技服务等七大类。</w:t>
      </w:r>
    </w:p>
    <w:p>
      <w:pPr>
        <w:autoSpaceDE/>
        <w:autoSpaceDN/>
        <w:adjustRightInd w:val="0"/>
        <w:snapToGrid/>
        <w:spacing w:line="560" w:lineRule="exact"/>
        <w:ind w:firstLine="0"/>
        <w:jc w:val="left"/>
        <w:rPr>
          <w:rFonts w:hint="default" w:ascii="方正小标宋简体" w:hAnsi="方正小标宋简体" w:eastAsia="方正小标宋简体" w:cs="方正小标宋简体"/>
          <w:color w:val="auto"/>
          <w:sz w:val="44"/>
          <w:szCs w:val="44"/>
          <w:highlight w:val="none"/>
          <w:lang w:val="en-US" w:eastAsia="zh-CN"/>
        </w:rPr>
      </w:pPr>
      <w:r>
        <w:rPr>
          <w:rFonts w:ascii="Times New Roman" w:hAnsi="Times New Roman" w:eastAsia="仿宋_GB2312" w:cs="Times New Roman"/>
          <w:kern w:val="2"/>
          <w:sz w:val="32"/>
          <w:szCs w:val="20"/>
          <w:highlight w:val="none"/>
          <w:lang w:val="en-US" w:bidi="ar-SA"/>
        </w:rPr>
        <w:br w:type="page"/>
      </w:r>
      <w:r>
        <w:rPr>
          <w:rFonts w:hint="default" w:ascii="Times New Roman" w:hAnsi="Times New Roman" w:eastAsia="黑体" w:cs="Times New Roman"/>
          <w:color w:val="auto"/>
          <w:sz w:val="32"/>
          <w:szCs w:val="32"/>
          <w:highlight w:val="none"/>
          <w:lang w:eastAsia="zh-CN"/>
        </w:rPr>
        <w:t>附件</w:t>
      </w:r>
      <w:r>
        <w:rPr>
          <w:rFonts w:hint="default" w:ascii="Times New Roman" w:hAnsi="Times New Roman" w:eastAsia="黑体" w:cs="Times New Roman"/>
          <w:color w:val="auto"/>
          <w:sz w:val="32"/>
          <w:szCs w:val="32"/>
          <w:highlight w:val="none"/>
          <w:lang w:val="en-US" w:eastAsia="zh-CN"/>
        </w:rPr>
        <w:t>2</w:t>
      </w:r>
    </w:p>
    <w:p>
      <w:pPr>
        <w:spacing w:line="560" w:lineRule="exact"/>
        <w:jc w:val="center"/>
        <w:rPr>
          <w:rFonts w:hint="eastAsia" w:ascii="方正小标宋简体" w:hAnsi="方正小标宋简体" w:eastAsia="方正小标宋简体" w:cs="方正小标宋简体"/>
          <w:color w:val="auto"/>
          <w:sz w:val="44"/>
          <w:szCs w:val="44"/>
          <w:highlight w:val="none"/>
          <w:lang w:eastAsia="zh-CN"/>
        </w:rPr>
      </w:pPr>
    </w:p>
    <w:p>
      <w:pPr>
        <w:keepNext w:val="0"/>
        <w:keepLines w:val="0"/>
        <w:pageBreakBefore w:val="0"/>
        <w:widowControl w:val="0"/>
        <w:kinsoku/>
        <w:wordWrap/>
        <w:topLinePunct w:val="0"/>
        <w:bidi w:val="0"/>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广州市粤港澳大湾区个人所得税优惠政策</w:t>
      </w:r>
    </w:p>
    <w:p>
      <w:pPr>
        <w:tabs>
          <w:tab w:val="left" w:pos="1280"/>
        </w:tabs>
        <w:spacing w:line="560" w:lineRule="exact"/>
        <w:ind w:left="0" w:leftChars="0" w:firstLine="0" w:firstLineChars="0"/>
        <w:jc w:val="center"/>
        <w:rPr>
          <w:rFonts w:hint="eastAsia" w:ascii="仿宋_GB2312" w:hAnsi="仿宋_GB2312" w:eastAsia="仿宋_GB2312" w:cs="仿宋_GB2312"/>
          <w:kern w:val="0"/>
          <w:sz w:val="32"/>
          <w:szCs w:val="21"/>
          <w:highlight w:val="none"/>
          <w:lang w:eastAsia="zh-CN"/>
        </w:rPr>
      </w:pPr>
      <w:r>
        <w:rPr>
          <w:rFonts w:hint="eastAsia" w:ascii="方正小标宋简体" w:hAnsi="方正小标宋简体" w:eastAsia="方正小标宋简体" w:cs="方正小标宋简体"/>
          <w:color w:val="auto"/>
          <w:sz w:val="44"/>
          <w:szCs w:val="44"/>
          <w:highlight w:val="none"/>
        </w:rPr>
        <w:t>财政补贴项目紧缺人才目录</w:t>
      </w:r>
    </w:p>
    <w:p>
      <w:pPr>
        <w:spacing w:line="560" w:lineRule="exact"/>
        <w:ind w:firstLine="3520" w:firstLineChars="1100"/>
        <w:rPr>
          <w:rFonts w:hint="eastAsia" w:ascii="楷体_GB2312" w:hAnsi="楷体_GB2312" w:eastAsia="楷体_GB2312" w:cs="楷体_GB2312"/>
          <w:kern w:val="0"/>
          <w:sz w:val="32"/>
          <w:szCs w:val="21"/>
          <w:highlight w:val="none"/>
          <w:lang w:eastAsia="zh-CN"/>
        </w:rPr>
      </w:pPr>
    </w:p>
    <w:p>
      <w:pPr>
        <w:keepNext w:val="0"/>
        <w:keepLines w:val="0"/>
        <w:pageBreakBefore w:val="0"/>
        <w:widowControl w:val="0"/>
        <w:kinsoku/>
        <w:wordWrap/>
        <w:topLinePunct w:val="0"/>
        <w:bidi w:val="0"/>
        <w:adjustRightInd w:val="0"/>
        <w:snapToGrid/>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Times New Roman" w:hAnsi="Times New Roman" w:eastAsia="仿宋_GB2312"/>
          <w:color w:val="auto"/>
          <w:kern w:val="0"/>
          <w:sz w:val="32"/>
          <w:szCs w:val="21"/>
          <w:highlight w:val="none"/>
        </w:rPr>
        <w:t>广州市</w:t>
      </w:r>
      <w:r>
        <w:rPr>
          <w:rFonts w:hint="eastAsia" w:ascii="仿宋_GB2312" w:hAnsi="仿宋_GB2312" w:eastAsia="仿宋_GB2312" w:cs="仿宋_GB2312"/>
          <w:color w:val="auto"/>
          <w:sz w:val="32"/>
          <w:szCs w:val="32"/>
          <w:highlight w:val="none"/>
        </w:rPr>
        <w:t>粤港澳大湾区个人所得税优惠政策财政补贴项目</w:t>
      </w:r>
      <w:r>
        <w:rPr>
          <w:rFonts w:ascii="Times New Roman" w:hAnsi="Times New Roman" w:eastAsia="仿宋_GB2312"/>
          <w:color w:val="auto"/>
          <w:kern w:val="0"/>
          <w:sz w:val="32"/>
          <w:szCs w:val="21"/>
          <w:highlight w:val="none"/>
        </w:rPr>
        <w:t>紧缺人才，</w:t>
      </w:r>
      <w:r>
        <w:rPr>
          <w:rFonts w:hint="eastAsia" w:ascii="Times New Roman" w:hAnsi="Times New Roman" w:eastAsia="仿宋_GB2312"/>
          <w:color w:val="auto"/>
          <w:kern w:val="0"/>
          <w:sz w:val="32"/>
          <w:szCs w:val="21"/>
          <w:highlight w:val="none"/>
        </w:rPr>
        <w:t>是指在我市</w:t>
      </w:r>
      <w:r>
        <w:rPr>
          <w:rFonts w:hint="eastAsia" w:ascii="仿宋_GB2312" w:hAnsi="宋体" w:eastAsia="仿宋_GB2312"/>
          <w:color w:val="auto"/>
          <w:sz w:val="32"/>
          <w:szCs w:val="32"/>
          <w:highlight w:val="none"/>
        </w:rPr>
        <w:t>学校、科研机构、</w:t>
      </w:r>
      <w:r>
        <w:rPr>
          <w:rFonts w:ascii="Times New Roman" w:hAnsi="Times New Roman" w:eastAsia="仿宋_GB2312"/>
          <w:color w:val="auto"/>
          <w:sz w:val="32"/>
          <w:szCs w:val="32"/>
          <w:highlight w:val="none"/>
        </w:rPr>
        <w:t>医疗机构</w:t>
      </w:r>
      <w:r>
        <w:rPr>
          <w:rFonts w:hint="eastAsia" w:ascii="仿宋_GB2312" w:hAnsi="宋体" w:eastAsia="仿宋_GB2312"/>
          <w:color w:val="auto"/>
          <w:sz w:val="32"/>
          <w:szCs w:val="32"/>
          <w:highlight w:val="none"/>
        </w:rPr>
        <w:t>、公共卫生机构</w:t>
      </w:r>
      <w:r>
        <w:rPr>
          <w:rFonts w:hint="eastAsia" w:ascii="Times New Roman" w:hAnsi="Times New Roman" w:eastAsia="仿宋_GB2312"/>
          <w:color w:val="auto"/>
          <w:kern w:val="0"/>
          <w:sz w:val="32"/>
          <w:szCs w:val="21"/>
          <w:highlight w:val="none"/>
        </w:rPr>
        <w:t>等单位或重点发展产业的企业工作</w:t>
      </w:r>
      <w:r>
        <w:rPr>
          <w:rFonts w:hint="eastAsia" w:eastAsia="仿宋_GB2312"/>
          <w:color w:val="auto"/>
          <w:kern w:val="0"/>
          <w:sz w:val="32"/>
          <w:szCs w:val="21"/>
          <w:highlight w:val="none"/>
        </w:rPr>
        <w:t>，</w:t>
      </w:r>
      <w:r>
        <w:rPr>
          <w:rFonts w:ascii="Times New Roman" w:hAnsi="Times New Roman" w:eastAsia="仿宋_GB2312"/>
          <w:color w:val="auto"/>
          <w:sz w:val="32"/>
          <w:szCs w:val="20"/>
          <w:highlight w:val="none"/>
        </w:rPr>
        <w:t>纳税年度个人所得税应纳税所得额达到30万元人民币以上</w:t>
      </w:r>
      <w:r>
        <w:rPr>
          <w:rFonts w:hint="eastAsia" w:ascii="Times New Roman" w:hAnsi="Times New Roman" w:eastAsia="仿宋_GB2312"/>
          <w:color w:val="auto"/>
          <w:sz w:val="32"/>
          <w:szCs w:val="20"/>
          <w:highlight w:val="none"/>
        </w:rPr>
        <w:t>，</w:t>
      </w:r>
      <w:r>
        <w:rPr>
          <w:rFonts w:hint="eastAsia" w:ascii="Times New Roman" w:hAnsi="Times New Roman" w:eastAsia="仿宋_GB2312"/>
          <w:color w:val="auto"/>
          <w:kern w:val="0"/>
          <w:sz w:val="32"/>
          <w:szCs w:val="21"/>
          <w:highlight w:val="none"/>
        </w:rPr>
        <w:t>并</w:t>
      </w:r>
      <w:r>
        <w:rPr>
          <w:rFonts w:hint="eastAsia" w:ascii="仿宋_GB2312" w:hAnsi="宋体" w:eastAsia="仿宋_GB2312"/>
          <w:color w:val="auto"/>
          <w:sz w:val="32"/>
          <w:szCs w:val="32"/>
          <w:highlight w:val="none"/>
        </w:rPr>
        <w:t>具备与岗位职责相匹配专业能力和素养的</w:t>
      </w:r>
      <w:r>
        <w:rPr>
          <w:rFonts w:ascii="仿宋_GB2312" w:hAnsi="宋体" w:eastAsia="仿宋_GB2312"/>
          <w:color w:val="auto"/>
          <w:sz w:val="32"/>
          <w:szCs w:val="32"/>
          <w:highlight w:val="none"/>
        </w:rPr>
        <w:t>技术</w:t>
      </w:r>
      <w:r>
        <w:rPr>
          <w:rFonts w:hint="eastAsia" w:ascii="仿宋_GB2312" w:hAnsi="宋体" w:eastAsia="仿宋_GB2312"/>
          <w:color w:val="auto"/>
          <w:sz w:val="32"/>
          <w:szCs w:val="32"/>
          <w:highlight w:val="none"/>
        </w:rPr>
        <w:t>骨干、</w:t>
      </w:r>
      <w:r>
        <w:rPr>
          <w:rFonts w:ascii="仿宋_GB2312" w:hAnsi="宋体" w:eastAsia="仿宋_GB2312"/>
          <w:color w:val="auto"/>
          <w:sz w:val="32"/>
          <w:szCs w:val="32"/>
          <w:highlight w:val="none"/>
        </w:rPr>
        <w:t>技能骨干和</w:t>
      </w:r>
      <w:r>
        <w:rPr>
          <w:rFonts w:hint="eastAsia" w:ascii="仿宋_GB2312" w:hAnsi="宋体" w:eastAsia="仿宋_GB2312"/>
          <w:color w:val="auto"/>
          <w:sz w:val="32"/>
          <w:szCs w:val="32"/>
          <w:highlight w:val="none"/>
        </w:rPr>
        <w:t>中高级管理人员</w:t>
      </w:r>
      <w:r>
        <w:rPr>
          <w:rFonts w:ascii="仿宋_GB2312" w:hAnsi="宋体" w:eastAsia="仿宋_GB2312"/>
          <w:color w:val="auto"/>
          <w:sz w:val="32"/>
          <w:szCs w:val="32"/>
          <w:highlight w:val="none"/>
        </w:rPr>
        <w:t>。</w:t>
      </w:r>
    </w:p>
    <w:p>
      <w:pPr>
        <w:keepNext w:val="0"/>
        <w:keepLines w:val="0"/>
        <w:pageBreakBefore w:val="0"/>
        <w:widowControl w:val="0"/>
        <w:numPr>
          <w:ilvl w:val="0"/>
          <w:numId w:val="0"/>
        </w:numPr>
        <w:kinsoku/>
        <w:wordWrap/>
        <w:topLinePunct w:val="0"/>
        <w:bidi w:val="0"/>
        <w:spacing w:line="560" w:lineRule="exact"/>
        <w:ind w:firstLine="640" w:firstLineChars="200"/>
        <w:jc w:val="both"/>
        <w:textAlignment w:val="auto"/>
        <w:rPr>
          <w:rFonts w:hint="eastAsia" w:ascii="黑体" w:hAnsi="黑体" w:eastAsia="黑体" w:cs="黑体"/>
          <w:color w:val="auto"/>
          <w:sz w:val="32"/>
          <w:szCs w:val="32"/>
          <w:highlight w:val="none"/>
        </w:rPr>
      </w:pPr>
      <w:r>
        <w:rPr>
          <w:rFonts w:hint="eastAsia" w:ascii="仿宋_GB2312" w:hAnsi="宋体" w:eastAsia="仿宋_GB2312" w:cs="Times New Roman"/>
          <w:color w:val="auto"/>
          <w:sz w:val="32"/>
          <w:szCs w:val="32"/>
          <w:highlight w:val="none"/>
        </w:rPr>
        <w:t>重点发展产业的企业</w:t>
      </w:r>
      <w:r>
        <w:rPr>
          <w:rFonts w:hint="eastAsia" w:ascii="仿宋_GB2312" w:hAnsi="宋体" w:eastAsia="仿宋_GB2312"/>
          <w:color w:val="auto"/>
          <w:sz w:val="32"/>
          <w:szCs w:val="32"/>
          <w:highlight w:val="none"/>
        </w:rPr>
        <w:t>包括：</w:t>
      </w:r>
    </w:p>
    <w:p>
      <w:pPr>
        <w:keepNext w:val="0"/>
        <w:keepLines w:val="0"/>
        <w:pageBreakBefore w:val="0"/>
        <w:widowControl w:val="0"/>
        <w:numPr>
          <w:ilvl w:val="0"/>
          <w:numId w:val="1"/>
        </w:numPr>
        <w:kinsoku/>
        <w:wordWrap/>
        <w:topLinePunct w:val="0"/>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广东省十大战略性支柱产业、广东省十大战略性新兴产业的生产制造企业及科技型企业。 </w:t>
      </w:r>
    </w:p>
    <w:p>
      <w:pPr>
        <w:keepNext w:val="0"/>
        <w:keepLines w:val="0"/>
        <w:pageBreakBefore w:val="0"/>
        <w:widowControl w:val="0"/>
        <w:numPr>
          <w:ilvl w:val="0"/>
          <w:numId w:val="1"/>
        </w:numPr>
        <w:kinsoku/>
        <w:wordWrap/>
        <w:topLinePunct w:val="0"/>
        <w:bidi w:val="0"/>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广州市支柱产业、广州市战略性新兴产业的生产制造企业、科技型企业</w:t>
      </w:r>
      <w:r>
        <w:rPr>
          <w:rFonts w:hint="default" w:ascii="Times New Roman" w:hAnsi="Times New Roman" w:cs="Times New Roman"/>
          <w:color w:val="auto"/>
          <w:sz w:val="32"/>
          <w:szCs w:val="32"/>
          <w:highlight w:val="none"/>
        </w:rPr>
        <w:t>。</w:t>
      </w:r>
    </w:p>
    <w:p>
      <w:pPr>
        <w:keepNext w:val="0"/>
        <w:keepLines w:val="0"/>
        <w:pageBreakBefore w:val="0"/>
        <w:widowControl w:val="0"/>
        <w:numPr>
          <w:ilvl w:val="0"/>
          <w:numId w:val="1"/>
        </w:numPr>
        <w:kinsoku/>
        <w:wordWrap/>
        <w:topLinePunct w:val="0"/>
        <w:bidi w:val="0"/>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生产性服务业</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topLinePunct w:val="0"/>
        <w:bidi w:val="0"/>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default" w:ascii="Times New Roman" w:hAnsi="Times New Roman" w:eastAsia="仿宋_GB2312" w:cs="Times New Roman"/>
          <w:color w:val="auto"/>
          <w:sz w:val="32"/>
          <w:szCs w:val="32"/>
          <w:highlight w:val="none"/>
        </w:rPr>
        <w:t>4.</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会计、法</w:t>
      </w:r>
      <w:r>
        <w:rPr>
          <w:rFonts w:hint="eastAsia" w:ascii="仿宋_GB2312" w:hAnsi="仿宋_GB2312" w:eastAsia="仿宋_GB2312" w:cs="仿宋_GB2312"/>
          <w:color w:val="auto"/>
          <w:sz w:val="32"/>
          <w:szCs w:val="32"/>
          <w:highlight w:val="none"/>
        </w:rPr>
        <w:t>律、金融、咨询、研发设计、商贸服务、广告传媒、文旅等现代服务业</w:t>
      </w:r>
      <w:r>
        <w:rPr>
          <w:rFonts w:hint="eastAsia" w:ascii="仿宋_GB2312" w:hAnsi="宋体" w:eastAsia="仿宋_GB2312"/>
          <w:color w:val="auto"/>
          <w:sz w:val="32"/>
          <w:szCs w:val="32"/>
          <w:highlight w:val="none"/>
        </w:rPr>
        <w:t>及省市其他重点发展产业</w:t>
      </w:r>
      <w:r>
        <w:rPr>
          <w:rFonts w:hint="eastAsia" w:ascii="仿宋_GB2312" w:eastAsia="仿宋_GB2312"/>
          <w:color w:val="auto"/>
          <w:sz w:val="32"/>
          <w:szCs w:val="32"/>
          <w:highlight w:val="none"/>
          <w:lang w:eastAsia="zh-CN"/>
        </w:rPr>
        <w:t>企业</w:t>
      </w:r>
      <w:r>
        <w:rPr>
          <w:rFonts w:hint="eastAsia" w:ascii="仿宋_GB2312" w:hAnsi="宋体" w:eastAsia="仿宋_GB2312"/>
          <w:color w:val="auto"/>
          <w:sz w:val="32"/>
          <w:szCs w:val="32"/>
          <w:highlight w:val="none"/>
        </w:rPr>
        <w:t>。</w:t>
      </w:r>
    </w:p>
    <w:p>
      <w:pPr>
        <w:keepNext w:val="0"/>
        <w:keepLines w:val="0"/>
        <w:pageBreakBefore w:val="0"/>
        <w:widowControl w:val="0"/>
        <w:kinsoku/>
        <w:wordWrap/>
        <w:topLinePunct w:val="0"/>
        <w:bidi w:val="0"/>
        <w:spacing w:line="560" w:lineRule="exact"/>
        <w:ind w:firstLine="0" w:firstLineChars="0"/>
        <w:jc w:val="both"/>
        <w:textAlignment w:val="auto"/>
        <w:rPr>
          <w:rFonts w:hint="eastAsia" w:ascii="黑体" w:hAnsi="黑体" w:eastAsia="黑体" w:cs="黑体"/>
          <w:color w:val="auto"/>
          <w:kern w:val="0"/>
          <w:sz w:val="32"/>
          <w:szCs w:val="21"/>
          <w:highlight w:val="none"/>
        </w:rPr>
      </w:pPr>
    </w:p>
    <w:p>
      <w:pPr>
        <w:pStyle w:val="2"/>
        <w:spacing w:line="560" w:lineRule="exact"/>
        <w:rPr>
          <w:rFonts w:hint="eastAsia"/>
          <w:highlight w:val="none"/>
        </w:rPr>
      </w:pP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黑体" w:hAnsi="黑体" w:eastAsia="黑体" w:cs="黑体"/>
          <w:color w:val="auto"/>
          <w:kern w:val="0"/>
          <w:sz w:val="32"/>
          <w:szCs w:val="21"/>
          <w:highlight w:val="none"/>
        </w:rPr>
      </w:pPr>
      <w:r>
        <w:rPr>
          <w:rFonts w:hint="eastAsia" w:ascii="黑体" w:hAnsi="黑体" w:eastAsia="黑体" w:cs="黑体"/>
          <w:color w:val="auto"/>
          <w:kern w:val="0"/>
          <w:sz w:val="32"/>
          <w:szCs w:val="21"/>
          <w:highlight w:val="none"/>
        </w:rPr>
        <w:t>相关名词释义：</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（一）“学校”：指依据《中华人民共和国教育法》规定，依法注册或备案，由教育行政部门审核、批准设立的初、中、高等教育机构。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科研机构”：指依据《中华人民共和国科学技术进步法》规定，由国家、省、市、区机构编制部门批准的利用财政性资金设立的科学技术研究开发机构，及依据《科技类民办非企业单位登记审查与管理暂行办法》由民政部门登记的科技类民办非企业单位。</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（三）“</w:t>
      </w:r>
      <w:r>
        <w:rPr>
          <w:rFonts w:ascii="Times New Roman" w:hAnsi="Times New Roman" w:eastAsia="仿宋_GB2312"/>
          <w:color w:val="auto"/>
          <w:sz w:val="32"/>
          <w:szCs w:val="32"/>
          <w:highlight w:val="none"/>
        </w:rPr>
        <w:t>医疗机构</w:t>
      </w:r>
      <w:r>
        <w:rPr>
          <w:rFonts w:hint="eastAsia" w:ascii="仿宋_GB2312" w:hAnsi="宋体" w:eastAsia="仿宋_GB2312"/>
          <w:color w:val="auto"/>
          <w:sz w:val="32"/>
          <w:szCs w:val="32"/>
          <w:highlight w:val="none"/>
        </w:rPr>
        <w:t>”：指依据《广州市医疗机构执业登记办法（试行）》的规定，由广州市卫生行政主管部门登记取得《医疗机构执业许可证》的具有独立法人资格的机构。</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（四）“公共卫生机构”：指广州市、各区卫生行政部门所属具有独立法人资格的公共卫生机构。</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 xml:space="preserve">（五）广东省十大战略性支柱产业包括：新一代电子信息、绿色石化、智能家电、汽车、先进材料、现代轻工纺织、软件与信息服务、超高清视频显示、生物医药与健康、现代农业与食品。 </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（六）广东省十大战略性新兴产业包括：半导体及集成电路、高端装备制造、智能机器人、区块链与量子信息、前沿新材料、新能源、激光与增材制造、数字创意、安全应急与环保、精密仪器设备。</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（七）广州市支柱产业包括：汽车产业、石化产业、电子产业。</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color w:val="auto"/>
          <w:highlight w:val="none"/>
        </w:rPr>
      </w:pPr>
      <w:r>
        <w:rPr>
          <w:rFonts w:hint="eastAsia" w:ascii="仿宋_GB2312" w:hAnsi="宋体" w:eastAsia="仿宋_GB2312"/>
          <w:color w:val="auto"/>
          <w:sz w:val="32"/>
          <w:szCs w:val="32"/>
          <w:highlight w:val="none"/>
        </w:rPr>
        <w:t>（八）广州市战略性新兴产业包括：新一代信息技术、智能与新能源汽车、生物医药与健康产业等三大新兴支柱产业；智能装备与机器人、轨道交通、新能源与节能环保、新材料与精细化工、数字创意等五大新兴优势产业；量子科技、区块链、太赫兹、天然气水合物、纳米科技等多种未来产业。</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rFonts w:hint="default" w:ascii="Times New Roman" w:hAnsi="Times New Roman" w:eastAsia="仿宋_GB2312" w:cs="Times New Roman"/>
          <w:color w:val="auto"/>
          <w:sz w:val="32"/>
          <w:szCs w:val="32"/>
          <w:highlight w:val="none"/>
        </w:rPr>
      </w:pPr>
      <w:r>
        <w:rPr>
          <w:rFonts w:hint="eastAsia" w:ascii="仿宋_GB2312" w:hAnsi="宋体" w:eastAsia="仿宋_GB2312"/>
          <w:color w:val="auto"/>
          <w:sz w:val="32"/>
          <w:szCs w:val="32"/>
          <w:highlight w:val="none"/>
        </w:rPr>
        <w:t>（九）生产性服务业包括：生产活动提供的研发设计与其他技术服务，货物运输、通用航空生产、仓储和邮政快递服务，信息服务，金融服务，节能与环保服务，生产性租赁服务，商务服务，人力资源管理与职业教育培训服务，批发与贸易经纪代理服务，生产性支持服务。详见国家统计局《关于印发〈生产性服务业统计分</w:t>
      </w:r>
      <w:r>
        <w:rPr>
          <w:rFonts w:hint="default" w:ascii="Times New Roman" w:hAnsi="Times New Roman" w:eastAsia="仿宋_GB2312" w:cs="Times New Roman"/>
          <w:color w:val="auto"/>
          <w:sz w:val="32"/>
          <w:szCs w:val="32"/>
          <w:highlight w:val="none"/>
        </w:rPr>
        <w:t>类（2019）〉的通知》（国统字〔2019〕43号）。</w:t>
      </w:r>
    </w:p>
    <w:p>
      <w:pPr>
        <w:keepNext w:val="0"/>
        <w:keepLines w:val="0"/>
        <w:pageBreakBefore w:val="0"/>
        <w:widowControl w:val="0"/>
        <w:kinsoku/>
        <w:wordWrap/>
        <w:overflowPunct/>
        <w:topLinePunct w:val="0"/>
        <w:autoSpaceDE/>
        <w:autoSpaceDN/>
        <w:bidi w:val="0"/>
        <w:adjustRightInd w:val="0"/>
        <w:snapToGrid/>
        <w:spacing w:line="560" w:lineRule="exact"/>
        <w:ind w:firstLine="640"/>
        <w:jc w:val="both"/>
        <w:textAlignment w:val="auto"/>
        <w:rPr>
          <w:rFonts w:hint="eastAsia" w:ascii="仿宋_GB2312" w:hAnsi="宋体" w:eastAsia="仿宋_GB2312"/>
          <w:color w:val="auto"/>
          <w:sz w:val="32"/>
          <w:szCs w:val="32"/>
          <w:highlight w:val="none"/>
          <w:lang w:val="en"/>
        </w:rPr>
      </w:pPr>
      <w:r>
        <w:rPr>
          <w:rFonts w:hint="eastAsia" w:ascii="仿宋_GB2312" w:hAnsi="宋体" w:eastAsia="仿宋_GB2312"/>
          <w:color w:val="auto"/>
          <w:sz w:val="32"/>
          <w:szCs w:val="32"/>
          <w:highlight w:val="none"/>
        </w:rPr>
        <w:t>（十）“与岗位职责相匹配专业能力和素养”：具备岗位相关的职业（执业）资格证、职称证、学历学位证、技能证书、用人单位对</w:t>
      </w:r>
      <w:r>
        <w:rPr>
          <w:rFonts w:ascii="Times New Roman" w:hAnsi="Times New Roman" w:eastAsia="仿宋_GB2312"/>
          <w:color w:val="auto"/>
          <w:sz w:val="32"/>
          <w:szCs w:val="32"/>
          <w:highlight w:val="none"/>
        </w:rPr>
        <w:t>申请人所从事岗位</w:t>
      </w:r>
      <w:r>
        <w:rPr>
          <w:rFonts w:hint="eastAsia" w:ascii="Times New Roman" w:hAnsi="Times New Roman" w:eastAsia="仿宋_GB2312"/>
          <w:color w:val="auto"/>
          <w:sz w:val="32"/>
          <w:szCs w:val="32"/>
          <w:highlight w:val="none"/>
        </w:rPr>
        <w:t>从业经验及工作胜任情况的说明</w:t>
      </w:r>
      <w:r>
        <w:rPr>
          <w:rFonts w:ascii="仿宋_GB2312" w:hAnsi="宋体" w:eastAsia="仿宋_GB2312"/>
          <w:color w:val="auto"/>
          <w:sz w:val="32"/>
          <w:szCs w:val="32"/>
          <w:highlight w:val="none"/>
          <w:lang w:val="en"/>
        </w:rPr>
        <w:t>(</w:t>
      </w:r>
      <w:r>
        <w:rPr>
          <w:rFonts w:hint="eastAsia" w:ascii="仿宋_GB2312" w:hAnsi="宋体" w:eastAsia="仿宋_GB2312"/>
          <w:color w:val="auto"/>
          <w:sz w:val="32"/>
          <w:szCs w:val="32"/>
          <w:highlight w:val="none"/>
          <w:lang w:val="en"/>
        </w:rPr>
        <w:t>具备其中任意一项即可）。</w:t>
      </w:r>
    </w:p>
    <w:p>
      <w:pPr>
        <w:spacing w:line="560" w:lineRule="exact"/>
        <w:rPr>
          <w:highlight w:val="none"/>
        </w:rPr>
      </w:pPr>
    </w:p>
    <w:p>
      <w:pPr>
        <w:keepNext w:val="0"/>
        <w:keepLines w:val="0"/>
        <w:pageBreakBefore w:val="0"/>
        <w:widowControl w:val="0"/>
        <w:kinsoku/>
        <w:wordWrap/>
        <w:overflowPunct/>
        <w:topLinePunct w:val="0"/>
        <w:autoSpaceDE w:val="0"/>
        <w:autoSpaceDN w:val="0"/>
        <w:bidi w:val="0"/>
        <w:snapToGrid/>
        <w:spacing w:after="0" w:line="560" w:lineRule="exact"/>
        <w:jc w:val="left"/>
        <w:textAlignment w:val="auto"/>
        <w:rPr>
          <w:rFonts w:hint="eastAsia"/>
          <w:sz w:val="32"/>
          <w:highlight w:val="none"/>
          <w:lang w:val="en-US" w:eastAsia="zh-CN"/>
        </w:rPr>
      </w:pPr>
    </w:p>
    <w:p>
      <w:pPr>
        <w:keepNext w:val="0"/>
        <w:keepLines w:val="0"/>
        <w:pageBreakBefore w:val="0"/>
        <w:widowControl w:val="0"/>
        <w:kinsoku/>
        <w:wordWrap/>
        <w:overflowPunct/>
        <w:topLinePunct w:val="0"/>
        <w:autoSpaceDE w:val="0"/>
        <w:autoSpaceDN w:val="0"/>
        <w:bidi w:val="0"/>
        <w:snapToGrid/>
        <w:spacing w:after="0" w:line="560" w:lineRule="exact"/>
        <w:jc w:val="right"/>
        <w:textAlignment w:val="auto"/>
        <w:rPr>
          <w:rFonts w:hint="eastAsia"/>
          <w:sz w:val="32"/>
          <w:highlight w:val="none"/>
          <w:lang w:val="en-US" w:eastAsia="zh-CN"/>
        </w:rPr>
        <w:sectPr>
          <w:pgSz w:w="11910" w:h="16840"/>
          <w:pgMar w:top="1580" w:right="960" w:bottom="1160" w:left="1220" w:header="0" w:footer="962" w:gutter="0"/>
          <w:cols w:space="720" w:num="1"/>
        </w:sect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黑体_GBK" w:hAnsi="方正黑体_GBK" w:eastAsia="方正黑体_GBK" w:cs="方正黑体_GBK"/>
          <w:sz w:val="32"/>
          <w:szCs w:val="32"/>
          <w:highlight w:val="none"/>
          <w:u w:val="none" w:color="auto"/>
          <w:lang w:val="en-US" w:eastAsia="zh-CN" w:bidi="ar-SA"/>
        </w:rPr>
      </w:pPr>
      <w:r>
        <w:rPr>
          <w:rFonts w:hint="eastAsia" w:ascii="方正黑体_GBK" w:hAnsi="方正黑体_GBK" w:eastAsia="方正黑体_GBK" w:cs="方正黑体_GBK"/>
          <w:sz w:val="32"/>
          <w:szCs w:val="32"/>
          <w:highlight w:val="none"/>
          <w:u w:val="none" w:color="auto"/>
          <w:lang w:val="en-US" w:eastAsia="zh-CN" w:bidi="ar-SA"/>
        </w:rPr>
        <w:t>附件</w:t>
      </w:r>
      <w:r>
        <w:rPr>
          <w:rFonts w:hint="default" w:ascii="Times New Roman" w:hAnsi="Times New Roman" w:eastAsia="方正黑体_GBK" w:cs="Times New Roman"/>
          <w:sz w:val="32"/>
          <w:szCs w:val="32"/>
          <w:highlight w:val="none"/>
          <w:u w:val="none" w:color="auto"/>
          <w:lang w:val="en-US" w:eastAsia="zh-CN" w:bidi="ar-SA"/>
        </w:rPr>
        <w:t>3</w:t>
      </w:r>
    </w:p>
    <w:tbl>
      <w:tblPr>
        <w:tblStyle w:val="7"/>
        <w:tblW w:w="140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
        <w:gridCol w:w="656"/>
        <w:gridCol w:w="1056"/>
        <w:gridCol w:w="937"/>
        <w:gridCol w:w="1266"/>
        <w:gridCol w:w="1087"/>
        <w:gridCol w:w="1056"/>
        <w:gridCol w:w="1162"/>
        <w:gridCol w:w="1056"/>
        <w:gridCol w:w="765"/>
        <w:gridCol w:w="712"/>
        <w:gridCol w:w="907"/>
        <w:gridCol w:w="735"/>
        <w:gridCol w:w="1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4008" w:type="dxa"/>
            <w:gridSpan w:val="14"/>
            <w:tcBorders>
              <w:top w:val="nil"/>
              <w:left w:val="nil"/>
              <w:bottom w:val="nil"/>
              <w:right w:val="nil"/>
            </w:tcBorders>
            <w:noWrap w:val="0"/>
            <w:vAlign w:val="center"/>
          </w:tcPr>
          <w:p>
            <w:pPr>
              <w:keepNext w:val="0"/>
              <w:keepLines w:val="0"/>
              <w:widowControl/>
              <w:suppressLineNumbers w:val="0"/>
              <w:spacing w:line="560" w:lineRule="exact"/>
              <w:jc w:val="center"/>
              <w:textAlignment w:val="center"/>
              <w:rPr>
                <w:rFonts w:ascii="宋体" w:hAnsi="宋体" w:eastAsia="宋体" w:cs="宋体"/>
                <w:b/>
                <w:i w:val="0"/>
                <w:color w:val="000000"/>
                <w:sz w:val="20"/>
                <w:szCs w:val="20"/>
                <w:highlight w:val="none"/>
                <w:u w:val="none"/>
              </w:rPr>
            </w:pPr>
            <w:r>
              <w:rPr>
                <w:rFonts w:ascii="宋体" w:hAnsi="宋体" w:eastAsia="宋体" w:cs="宋体"/>
                <w:b/>
                <w:i w:val="0"/>
                <w:color w:val="000000"/>
                <w:kern w:val="0"/>
                <w:sz w:val="28"/>
                <w:szCs w:val="28"/>
                <w:highlight w:val="none"/>
                <w:u w:val="none"/>
                <w:lang w:val="en-US" w:eastAsia="zh-CN" w:bidi="ar"/>
              </w:rPr>
              <w:t>广州市关于粤港澳大湾区个人所得税优惠政策财政补贴个人申请表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4008" w:type="dxa"/>
            <w:gridSpan w:val="14"/>
            <w:tcBorders>
              <w:top w:val="nil"/>
              <w:left w:val="nil"/>
              <w:bottom w:val="nil"/>
              <w:right w:val="nil"/>
            </w:tcBorders>
            <w:noWrap w:val="0"/>
            <w:vAlign w:val="center"/>
          </w:tcPr>
          <w:p>
            <w:pPr>
              <w:keepNext w:val="0"/>
              <w:keepLines w:val="0"/>
              <w:widowControl/>
              <w:suppressLineNumbers w:val="0"/>
              <w:spacing w:line="560" w:lineRule="exact"/>
              <w:jc w:val="left"/>
              <w:textAlignment w:val="center"/>
              <w:rPr>
                <w:rFonts w:ascii="宋体" w:hAnsi="宋体" w:eastAsia="宋体" w:cs="宋体"/>
                <w:i w:val="0"/>
                <w:color w:val="000000"/>
                <w:sz w:val="16"/>
                <w:szCs w:val="16"/>
                <w:highlight w:val="none"/>
                <w:u w:val="none"/>
              </w:rPr>
            </w:pPr>
            <w:r>
              <w:rPr>
                <w:rFonts w:ascii="宋体" w:hAnsi="宋体" w:eastAsia="宋体" w:cs="宋体"/>
                <w:i w:val="0"/>
                <w:color w:val="000000"/>
                <w:kern w:val="0"/>
                <w:sz w:val="21"/>
                <w:szCs w:val="21"/>
                <w:highlight w:val="none"/>
                <w:u w:val="none"/>
                <w:lang w:val="en-US" w:eastAsia="zh-CN" w:bidi="ar"/>
              </w:rPr>
              <w:t>填表说明：1.本表须将表中必填栏目(标*号栏目)全部填报后方可临时保存；2.申请人或代办人对本表申报内容核对无误后方可提交，并下载打印签名。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530" w:type="dxa"/>
            <w:gridSpan w:val="2"/>
            <w:tcBorders>
              <w:top w:val="nil"/>
              <w:left w:val="nil"/>
              <w:bottom w:val="nil"/>
              <w:right w:val="nil"/>
            </w:tcBorders>
            <w:noWrap w:val="0"/>
            <w:vAlign w:val="center"/>
          </w:tcPr>
          <w:p>
            <w:pPr>
              <w:keepNext w:val="0"/>
              <w:keepLines w:val="0"/>
              <w:widowControl/>
              <w:suppressLineNumbers w:val="0"/>
              <w:spacing w:line="560" w:lineRule="exact"/>
              <w:jc w:val="center"/>
              <w:textAlignment w:val="center"/>
              <w:rPr>
                <w:rFonts w:ascii="宋体" w:hAnsi="宋体" w:eastAsia="宋体" w:cs="宋体"/>
                <w:i w:val="0"/>
                <w:color w:val="000000"/>
                <w:sz w:val="18"/>
                <w:szCs w:val="18"/>
                <w:highlight w:val="none"/>
                <w:u w:val="none"/>
              </w:rPr>
            </w:pPr>
            <w:r>
              <w:rPr>
                <w:rFonts w:ascii="宋体" w:hAnsi="宋体" w:eastAsia="宋体" w:cs="宋体"/>
                <w:i w:val="0"/>
                <w:color w:val="000000"/>
                <w:kern w:val="0"/>
                <w:sz w:val="18"/>
                <w:szCs w:val="18"/>
                <w:highlight w:val="none"/>
                <w:u w:val="none"/>
                <w:lang w:val="en-US" w:eastAsia="zh-CN" w:bidi="ar"/>
              </w:rPr>
              <w:t>申请编号：</w:t>
            </w:r>
          </w:p>
        </w:tc>
        <w:tc>
          <w:tcPr>
            <w:tcW w:w="1056"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937"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266"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087"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056"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162"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056"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1477" w:type="dxa"/>
            <w:gridSpan w:val="2"/>
            <w:tcBorders>
              <w:top w:val="nil"/>
              <w:left w:val="nil"/>
              <w:bottom w:val="nil"/>
              <w:right w:val="nil"/>
            </w:tcBorders>
            <w:noWrap w:val="0"/>
            <w:vAlign w:val="center"/>
          </w:tcPr>
          <w:p>
            <w:pPr>
              <w:keepNext w:val="0"/>
              <w:keepLines w:val="0"/>
              <w:widowControl/>
              <w:suppressLineNumbers w:val="0"/>
              <w:spacing w:line="560" w:lineRule="exact"/>
              <w:jc w:val="center"/>
              <w:textAlignment w:val="center"/>
              <w:rPr>
                <w:rFonts w:ascii="宋体" w:hAnsi="宋体" w:eastAsia="宋体" w:cs="宋体"/>
                <w:i w:val="0"/>
                <w:color w:val="000000"/>
                <w:sz w:val="18"/>
                <w:szCs w:val="18"/>
                <w:highlight w:val="none"/>
                <w:u w:val="none"/>
              </w:rPr>
            </w:pPr>
            <w:r>
              <w:rPr>
                <w:rFonts w:ascii="宋体" w:hAnsi="宋体" w:eastAsia="宋体" w:cs="宋体"/>
                <w:i w:val="0"/>
                <w:color w:val="000000"/>
                <w:kern w:val="0"/>
                <w:sz w:val="18"/>
                <w:szCs w:val="18"/>
                <w:highlight w:val="none"/>
                <w:u w:val="none"/>
                <w:lang w:val="en-US" w:eastAsia="zh-CN" w:bidi="ar"/>
              </w:rPr>
              <w:t>信息申报日期</w:t>
            </w:r>
          </w:p>
        </w:tc>
        <w:tc>
          <w:tcPr>
            <w:tcW w:w="907" w:type="dxa"/>
            <w:tcBorders>
              <w:top w:val="nil"/>
              <w:left w:val="nil"/>
              <w:bottom w:val="nil"/>
              <w:right w:val="nil"/>
            </w:tcBorders>
            <w:noWrap w:val="0"/>
            <w:vAlign w:val="center"/>
          </w:tcPr>
          <w:p>
            <w:pPr>
              <w:spacing w:line="560" w:lineRule="exact"/>
              <w:rPr>
                <w:rFonts w:hint="eastAsia" w:ascii="宋体" w:hAnsi="宋体" w:eastAsia="宋体" w:cs="宋体"/>
                <w:i w:val="0"/>
                <w:color w:val="000000"/>
                <w:sz w:val="18"/>
                <w:szCs w:val="18"/>
                <w:highlight w:val="none"/>
                <w:u w:val="none"/>
              </w:rPr>
            </w:pPr>
          </w:p>
        </w:tc>
        <w:tc>
          <w:tcPr>
            <w:tcW w:w="735" w:type="dxa"/>
            <w:tcBorders>
              <w:top w:val="nil"/>
              <w:left w:val="nil"/>
              <w:bottom w:val="nil"/>
              <w:right w:val="nil"/>
            </w:tcBorders>
            <w:noWrap w:val="0"/>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1739" w:type="dxa"/>
            <w:tcBorders>
              <w:top w:val="nil"/>
              <w:left w:val="nil"/>
              <w:bottom w:val="nil"/>
              <w:right w:val="nil"/>
            </w:tcBorders>
            <w:noWrap w:val="0"/>
            <w:vAlign w:val="center"/>
          </w:tcPr>
          <w:p>
            <w:pPr>
              <w:keepNext w:val="0"/>
              <w:keepLines w:val="0"/>
              <w:widowControl/>
              <w:suppressLineNumbers w:val="0"/>
              <w:spacing w:line="560" w:lineRule="exact"/>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ascii="宋体" w:hAnsi="宋体" w:eastAsia="宋体" w:cs="宋体"/>
                <w:i w:val="0"/>
                <w:color w:val="000000"/>
                <w:kern w:val="0"/>
                <w:sz w:val="15"/>
                <w:szCs w:val="15"/>
                <w:highlight w:val="none"/>
                <w:u w:val="none"/>
                <w:lang w:val="en-US" w:eastAsia="zh-CN" w:bidi="ar"/>
              </w:rPr>
              <w:t xml:space="preserve"> 金额单位：人民币/元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4008"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宋体" w:hAnsi="宋体" w:eastAsia="宋体" w:cs="宋体"/>
                <w:b/>
                <w:i w:val="0"/>
                <w:color w:val="000000"/>
                <w:sz w:val="20"/>
                <w:szCs w:val="20"/>
                <w:highlight w:val="none"/>
                <w:u w:val="none"/>
              </w:rPr>
            </w:pPr>
            <w:r>
              <w:rPr>
                <w:rFonts w:ascii="宋体" w:hAnsi="宋体" w:eastAsia="宋体" w:cs="宋体"/>
                <w:b/>
                <w:i w:val="0"/>
                <w:color w:val="000000"/>
                <w:kern w:val="0"/>
                <w:sz w:val="20"/>
                <w:szCs w:val="20"/>
                <w:highlight w:val="none"/>
                <w:u w:val="none"/>
                <w:lang w:val="en-US" w:eastAsia="zh-CN" w:bidi="ar"/>
              </w:rPr>
              <w:t>申请人基本情况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申请人姓</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(中文姓氏填此项)</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申请人名</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(中文名字填此项)</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申请人姓氏</w:t>
            </w:r>
            <w:r>
              <w:rPr>
                <w:rStyle w:val="13"/>
                <w:sz w:val="21"/>
                <w:szCs w:val="21"/>
                <w:highlight w:val="none"/>
                <w:lang w:val="en-US" w:eastAsia="zh-CN" w:bidi="ar"/>
              </w:rPr>
              <w:br w:type="textWrapping"/>
            </w:r>
            <w:r>
              <w:rPr>
                <w:rStyle w:val="13"/>
                <w:sz w:val="21"/>
                <w:szCs w:val="21"/>
                <w:highlight w:val="none"/>
                <w:lang w:val="en-US" w:eastAsia="zh-CN" w:bidi="ar"/>
              </w:rPr>
              <w:t>(Surname)</w:t>
            </w:r>
            <w:r>
              <w:rPr>
                <w:rStyle w:val="14"/>
                <w:sz w:val="21"/>
                <w:szCs w:val="21"/>
                <w:highlight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 xml:space="preserve"> 申请人名字</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(Given names)</w:t>
            </w:r>
            <w:r>
              <w:rPr>
                <w:rStyle w:val="14"/>
                <w:sz w:val="21"/>
                <w:szCs w:val="21"/>
                <w:highlight w:val="none"/>
                <w:lang w:val="en-US" w:eastAsia="zh-CN" w:bidi="ar"/>
              </w:rPr>
              <w:t>*</w:t>
            </w:r>
          </w:p>
        </w:tc>
        <w:tc>
          <w:tcPr>
            <w:tcW w:w="116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国家/地区</w:t>
            </w:r>
            <w:r>
              <w:rPr>
                <w:rStyle w:val="13"/>
                <w:sz w:val="21"/>
                <w:szCs w:val="21"/>
                <w:highlight w:val="none"/>
                <w:lang w:val="en-US" w:eastAsia="zh-CN" w:bidi="ar"/>
              </w:rPr>
              <w:br w:type="textWrapping"/>
            </w:r>
            <w:r>
              <w:rPr>
                <w:rStyle w:val="13"/>
                <w:sz w:val="21"/>
                <w:szCs w:val="21"/>
                <w:highlight w:val="none"/>
                <w:lang w:val="en-US" w:eastAsia="zh-CN" w:bidi="ar"/>
              </w:rPr>
              <w:t>（国籍）</w:t>
            </w:r>
            <w:r>
              <w:rPr>
                <w:rStyle w:val="14"/>
                <w:sz w:val="21"/>
                <w:szCs w:val="21"/>
                <w:highlight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出生日期</w:t>
            </w:r>
            <w:r>
              <w:rPr>
                <w:rStyle w:val="14"/>
                <w:sz w:val="21"/>
                <w:szCs w:val="21"/>
                <w:highlight w:val="none"/>
                <w:lang w:val="en-US" w:eastAsia="zh-CN" w:bidi="ar"/>
              </w:rPr>
              <w:t>*</w:t>
            </w:r>
          </w:p>
        </w:tc>
        <w:tc>
          <w:tcPr>
            <w:tcW w:w="33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性别</w:t>
            </w:r>
            <w:r>
              <w:rPr>
                <w:rStyle w:val="14"/>
                <w:sz w:val="21"/>
                <w:szCs w:val="21"/>
                <w:highlight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出生地</w:t>
            </w:r>
            <w:r>
              <w:rPr>
                <w:rStyle w:val="14"/>
                <w:sz w:val="21"/>
                <w:szCs w:val="21"/>
                <w:highlight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学历</w:t>
            </w:r>
            <w:r>
              <w:rPr>
                <w:rStyle w:val="14"/>
                <w:sz w:val="21"/>
                <w:szCs w:val="21"/>
                <w:highlight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学位</w:t>
            </w:r>
            <w:r>
              <w:rPr>
                <w:rStyle w:val="14"/>
                <w:sz w:val="21"/>
                <w:szCs w:val="21"/>
                <w:highlight w:val="none"/>
                <w:lang w:val="en-US" w:eastAsia="zh-CN" w:bidi="ar"/>
              </w:rPr>
              <w:t>*</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5"/>
                <w:sz w:val="21"/>
                <w:szCs w:val="21"/>
                <w:highlight w:val="none"/>
                <w:lang w:val="en-US" w:eastAsia="zh-CN" w:bidi="ar"/>
              </w:rPr>
              <w:t>是否为华人</w:t>
            </w:r>
            <w:r>
              <w:rPr>
                <w:rStyle w:val="16"/>
                <w:sz w:val="21"/>
                <w:szCs w:val="21"/>
                <w:highlight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人才身份</w:t>
            </w:r>
            <w:r>
              <w:rPr>
                <w:rStyle w:val="14"/>
                <w:sz w:val="21"/>
                <w:szCs w:val="21"/>
                <w:highlight w:val="none"/>
                <w:lang w:val="en-US" w:eastAsia="zh-CN" w:bidi="ar"/>
              </w:rPr>
              <w:t>*</w:t>
            </w:r>
            <w:r>
              <w:rPr>
                <w:rStyle w:val="14"/>
                <w:color w:val="auto"/>
                <w:sz w:val="21"/>
                <w:szCs w:val="21"/>
                <w:highlight w:val="none"/>
                <w:lang w:val="en-US" w:eastAsia="zh-CN" w:bidi="ar"/>
              </w:rPr>
              <w:t>（从下拉菜单选项）</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身份获得</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时间</w:t>
            </w:r>
            <w:r>
              <w:rPr>
                <w:rFonts w:ascii="宋体" w:hAnsi="宋体" w:eastAsia="宋体" w:cs="宋体"/>
                <w:i w:val="0"/>
                <w:color w:val="FF0000"/>
                <w:kern w:val="0"/>
                <w:sz w:val="21"/>
                <w:szCs w:val="21"/>
                <w:highlight w:val="none"/>
                <w:u w:val="none"/>
                <w:lang w:val="en-US" w:eastAsia="zh-CN" w:bidi="ar"/>
              </w:rPr>
              <w:t>*</w:t>
            </w: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7"/>
                <w:sz w:val="21"/>
                <w:szCs w:val="21"/>
                <w:highlight w:val="none"/>
                <w:lang w:val="en-US" w:eastAsia="zh-CN" w:bidi="ar"/>
              </w:rPr>
              <w:t>毕业院校</w:t>
            </w:r>
            <w:r>
              <w:rPr>
                <w:rStyle w:val="16"/>
                <w:sz w:val="21"/>
                <w:szCs w:val="21"/>
                <w:highlight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专业</w:t>
            </w:r>
            <w:r>
              <w:rPr>
                <w:rStyle w:val="14"/>
                <w:sz w:val="21"/>
                <w:szCs w:val="21"/>
                <w:highlight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职称</w:t>
            </w:r>
            <w:r>
              <w:rPr>
                <w:rStyle w:val="14"/>
                <w:sz w:val="21"/>
                <w:szCs w:val="21"/>
                <w:highlight w:val="none"/>
                <w:lang w:val="en-US" w:eastAsia="zh-CN" w:bidi="ar"/>
              </w:rPr>
              <w:t>*</w:t>
            </w:r>
            <w:r>
              <w:rPr>
                <w:rStyle w:val="13"/>
                <w:sz w:val="21"/>
                <w:szCs w:val="21"/>
                <w:highlight w:val="none"/>
                <w:lang w:val="en-US" w:eastAsia="zh-CN" w:bidi="ar"/>
              </w:rPr>
              <w:br w:type="textWrapping"/>
            </w:r>
            <w:r>
              <w:rPr>
                <w:rStyle w:val="13"/>
                <w:sz w:val="21"/>
                <w:szCs w:val="21"/>
                <w:highlight w:val="none"/>
                <w:lang w:val="en-US" w:eastAsia="zh-CN" w:bidi="ar"/>
              </w:rPr>
              <w:t>（如无，可填写“无”）</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7"/>
                <w:sz w:val="21"/>
                <w:szCs w:val="21"/>
                <w:highlight w:val="none"/>
                <w:lang w:val="en-US" w:eastAsia="zh-CN" w:bidi="ar"/>
              </w:rPr>
              <w:t>职（执）业资格</w:t>
            </w:r>
            <w:r>
              <w:rPr>
                <w:rStyle w:val="16"/>
                <w:sz w:val="21"/>
                <w:szCs w:val="21"/>
                <w:highlight w:val="none"/>
                <w:lang w:val="en-US" w:eastAsia="zh-CN" w:bidi="ar"/>
              </w:rPr>
              <w:t>*</w:t>
            </w:r>
            <w:r>
              <w:rPr>
                <w:rStyle w:val="17"/>
                <w:sz w:val="21"/>
                <w:szCs w:val="21"/>
                <w:highlight w:val="none"/>
                <w:lang w:val="en-US" w:eastAsia="zh-CN" w:bidi="ar"/>
              </w:rPr>
              <w:br w:type="textWrapping"/>
            </w:r>
            <w:r>
              <w:rPr>
                <w:rStyle w:val="17"/>
                <w:sz w:val="21"/>
                <w:szCs w:val="21"/>
                <w:highlight w:val="none"/>
                <w:lang w:val="en-US" w:eastAsia="zh-CN" w:bidi="ar"/>
              </w:rPr>
              <w:t>（如无，可填写“无”）</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7"/>
                <w:sz w:val="21"/>
                <w:szCs w:val="21"/>
                <w:highlight w:val="none"/>
                <w:lang w:val="en-US" w:eastAsia="zh-CN" w:bidi="ar"/>
              </w:rPr>
              <w:t>技能证</w:t>
            </w:r>
            <w:r>
              <w:rPr>
                <w:rStyle w:val="16"/>
                <w:sz w:val="21"/>
                <w:szCs w:val="21"/>
                <w:highlight w:val="none"/>
                <w:lang w:val="en-US" w:eastAsia="zh-CN" w:bidi="ar"/>
              </w:rPr>
              <w:t>*</w:t>
            </w:r>
            <w:r>
              <w:rPr>
                <w:rStyle w:val="17"/>
                <w:sz w:val="21"/>
                <w:szCs w:val="21"/>
                <w:highlight w:val="none"/>
                <w:lang w:val="en-US" w:eastAsia="zh-CN" w:bidi="ar"/>
              </w:rPr>
              <w:br w:type="textWrapping"/>
            </w:r>
            <w:r>
              <w:rPr>
                <w:rStyle w:val="17"/>
                <w:sz w:val="21"/>
                <w:szCs w:val="21"/>
                <w:highlight w:val="none"/>
                <w:lang w:val="en-US" w:eastAsia="zh-CN" w:bidi="ar"/>
              </w:rPr>
              <w:t>（如无，可填写“无”）</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证件类型(1)</w:t>
            </w:r>
            <w:r>
              <w:rPr>
                <w:rStyle w:val="14"/>
                <w:sz w:val="21"/>
                <w:szCs w:val="21"/>
                <w:highlight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证件号码</w:t>
            </w:r>
            <w:r>
              <w:rPr>
                <w:rStyle w:val="14"/>
                <w:sz w:val="21"/>
                <w:szCs w:val="21"/>
                <w:highlight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证件类型(2)</w:t>
            </w:r>
          </w:p>
        </w:tc>
        <w:tc>
          <w:tcPr>
            <w:tcW w:w="108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证件号码</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证件类型(3)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证件号码</w:t>
            </w:r>
          </w:p>
        </w:tc>
        <w:tc>
          <w:tcPr>
            <w:tcW w:w="33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申请人所在工作单位(或接受个人劳务单</w:t>
            </w:r>
            <w:r>
              <w:rPr>
                <w:rStyle w:val="13"/>
                <w:sz w:val="21"/>
                <w:szCs w:val="21"/>
                <w:highlight w:val="none"/>
                <w:lang w:val="en-US" w:eastAsia="zh-CN" w:bidi="ar"/>
              </w:rPr>
              <w:br w:type="textWrapping"/>
            </w:r>
            <w:r>
              <w:rPr>
                <w:rStyle w:val="13"/>
                <w:sz w:val="21"/>
                <w:szCs w:val="21"/>
                <w:highlight w:val="none"/>
                <w:lang w:val="en-US" w:eastAsia="zh-CN" w:bidi="ar"/>
              </w:rPr>
              <w:t>位)名称</w:t>
            </w:r>
            <w:r>
              <w:rPr>
                <w:rStyle w:val="14"/>
                <w:sz w:val="21"/>
                <w:szCs w:val="21"/>
                <w:highlight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申请人所在工作单位注册所在区/接受个人劳务单位所在区</w:t>
            </w:r>
            <w:r>
              <w:rPr>
                <w:rStyle w:val="14"/>
                <w:sz w:val="21"/>
                <w:szCs w:val="21"/>
                <w:highlight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申请人所在工作单位注册地址/接受个人劳务单位地址</w:t>
            </w:r>
            <w:r>
              <w:rPr>
                <w:rStyle w:val="14"/>
                <w:sz w:val="21"/>
                <w:szCs w:val="21"/>
                <w:highlight w:val="none"/>
                <w:lang w:val="en-US" w:eastAsia="zh-CN" w:bidi="ar"/>
              </w:rPr>
              <w:t>*</w:t>
            </w:r>
          </w:p>
        </w:tc>
        <w:tc>
          <w:tcPr>
            <w:tcW w:w="214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申请人所在工作单位(或接受个人劳务单位)社会信用统一代码/纳税人识别号</w:t>
            </w:r>
            <w:r>
              <w:rPr>
                <w:rStyle w:val="14"/>
                <w:sz w:val="21"/>
                <w:szCs w:val="21"/>
                <w:highlight w:val="none"/>
                <w:lang w:val="en-US" w:eastAsia="zh-CN" w:bidi="ar"/>
              </w:rPr>
              <w:t>*</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申请人所工作单位(接受个人劳单</w:t>
            </w:r>
            <w:r>
              <w:rPr>
                <w:rStyle w:val="13"/>
                <w:sz w:val="21"/>
                <w:szCs w:val="21"/>
                <w:highlight w:val="none"/>
                <w:lang w:val="en-US" w:eastAsia="zh-CN" w:bidi="ar"/>
              </w:rPr>
              <w:br w:type="textWrapping"/>
            </w:r>
            <w:r>
              <w:rPr>
                <w:rStyle w:val="13"/>
                <w:sz w:val="21"/>
                <w:szCs w:val="21"/>
                <w:highlight w:val="none"/>
                <w:lang w:val="en-US" w:eastAsia="zh-CN" w:bidi="ar"/>
              </w:rPr>
              <w:t>位)联系人</w:t>
            </w:r>
            <w:r>
              <w:rPr>
                <w:rStyle w:val="14"/>
                <w:sz w:val="21"/>
                <w:szCs w:val="21"/>
                <w:highlight w:val="none"/>
                <w:lang w:val="en-US" w:eastAsia="zh-CN" w:bidi="ar"/>
              </w:rPr>
              <w:t>*</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申请人所在工作单位(或接受个人劳务单位)联系人电话(手机)</w:t>
            </w:r>
            <w:r>
              <w:rPr>
                <w:rStyle w:val="14"/>
                <w:sz w:val="21"/>
                <w:szCs w:val="21"/>
                <w:highlight w:val="none"/>
                <w:lang w:val="en-US" w:eastAsia="zh-CN" w:bidi="ar"/>
              </w:rPr>
              <w:t>*</w:t>
            </w:r>
          </w:p>
        </w:tc>
        <w:tc>
          <w:tcPr>
            <w:tcW w:w="24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9"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扣缴义务人名称</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(如与申请人所在工作单位一致，填写同</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上即可)</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扣缴义务人类型</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(以营业执照、统一社会信用代码证书等注明的类型机构性质为准 )</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扣缴义务人社会信用统一代码/纳税人识别号</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(如与申请人所在工作单位一致，填写同上即可)</w:t>
            </w:r>
          </w:p>
        </w:tc>
        <w:tc>
          <w:tcPr>
            <w:tcW w:w="108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扣缴义务人单位联系人</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(如与申请人所在工作单位一致，填写同上即可)</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宋体" w:hAnsi="宋体" w:eastAsia="宋体" w:cs="宋体"/>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扣缴义务人联系人电话(手机)</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(如与申请人所在工作单位一致，填写同上即可)</w:t>
            </w:r>
          </w:p>
        </w:tc>
        <w:tc>
          <w:tcPr>
            <w:tcW w:w="485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8" w:hRule="atLeast"/>
        </w:trPr>
        <w:tc>
          <w:tcPr>
            <w:tcW w:w="8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b/>
                <w:i w:val="0"/>
                <w:color w:val="000000"/>
                <w:sz w:val="21"/>
                <w:szCs w:val="21"/>
                <w:highlight w:val="none"/>
                <w:u w:val="none"/>
              </w:rPr>
            </w:pPr>
            <w:r>
              <w:rPr>
                <w:rStyle w:val="18"/>
                <w:sz w:val="21"/>
                <w:szCs w:val="21"/>
                <w:highlight w:val="none"/>
                <w:lang w:val="en-US" w:eastAsia="zh-CN" w:bidi="ar"/>
              </w:rPr>
              <w:t>个人所得税纳税数据查询序列号(请填写最后一次查询</w:t>
            </w:r>
            <w:r>
              <w:rPr>
                <w:rStyle w:val="18"/>
                <w:sz w:val="21"/>
                <w:szCs w:val="21"/>
                <w:highlight w:val="none"/>
                <w:lang w:val="en-US" w:eastAsia="zh-CN" w:bidi="ar"/>
              </w:rPr>
              <w:br w:type="textWrapping"/>
            </w:r>
            <w:r>
              <w:rPr>
                <w:rStyle w:val="18"/>
                <w:sz w:val="21"/>
                <w:szCs w:val="21"/>
                <w:highlight w:val="none"/>
                <w:lang w:val="en-US" w:eastAsia="zh-CN" w:bidi="ar"/>
              </w:rPr>
              <w:t>生成的序列号)</w:t>
            </w:r>
            <w:r>
              <w:rPr>
                <w:rStyle w:val="19"/>
                <w:sz w:val="21"/>
                <w:szCs w:val="21"/>
                <w:highlight w:val="none"/>
                <w:lang w:val="en-US" w:eastAsia="zh-CN" w:bidi="ar"/>
              </w:rPr>
              <w:t>*</w:t>
            </w:r>
          </w:p>
        </w:tc>
        <w:tc>
          <w:tcPr>
            <w:tcW w:w="6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申请人纳税人识别号</w:t>
            </w:r>
            <w:r>
              <w:rPr>
                <w:rStyle w:val="14"/>
                <w:sz w:val="21"/>
                <w:szCs w:val="21"/>
                <w:highlight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申请人国内联系电话</w:t>
            </w:r>
            <w:r>
              <w:rPr>
                <w:rStyle w:val="14"/>
                <w:sz w:val="21"/>
                <w:szCs w:val="21"/>
                <w:highlight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申请人国内通讯地址</w:t>
            </w:r>
            <w:r>
              <w:rPr>
                <w:rStyle w:val="14"/>
                <w:sz w:val="21"/>
                <w:szCs w:val="21"/>
                <w:highlight w:val="none"/>
                <w:lang w:val="en-US" w:eastAsia="zh-CN" w:bidi="ar"/>
              </w:rPr>
              <w:t>*</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申请年度</w:t>
            </w:r>
            <w:r>
              <w:rPr>
                <w:rStyle w:val="14"/>
                <w:sz w:val="21"/>
                <w:szCs w:val="21"/>
                <w:highlight w:val="none"/>
                <w:lang w:val="en-US" w:eastAsia="zh-CN" w:bidi="ar"/>
              </w:rPr>
              <w:t>*</w:t>
            </w:r>
            <w:r>
              <w:rPr>
                <w:rStyle w:val="13"/>
                <w:sz w:val="21"/>
                <w:szCs w:val="21"/>
                <w:highlight w:val="none"/>
                <w:lang w:val="en-US" w:eastAsia="zh-CN" w:bidi="ar"/>
              </w:rPr>
              <w:br w:type="textWrapping"/>
            </w:r>
            <w:r>
              <w:rPr>
                <w:rStyle w:val="13"/>
                <w:sz w:val="21"/>
                <w:szCs w:val="21"/>
                <w:highlight w:val="none"/>
                <w:lang w:val="en-US" w:eastAsia="zh-CN" w:bidi="ar"/>
              </w:rPr>
              <w:t>(纳税年度)</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工作合同</w:t>
            </w:r>
            <w:r>
              <w:rPr>
                <w:rStyle w:val="13"/>
                <w:sz w:val="21"/>
                <w:szCs w:val="21"/>
                <w:highlight w:val="none"/>
                <w:lang w:val="en-US" w:eastAsia="zh-CN" w:bidi="ar"/>
              </w:rPr>
              <w:br w:type="textWrapping"/>
            </w:r>
            <w:r>
              <w:rPr>
                <w:rStyle w:val="13"/>
                <w:sz w:val="21"/>
                <w:szCs w:val="21"/>
                <w:highlight w:val="none"/>
                <w:lang w:val="en-US" w:eastAsia="zh-CN" w:bidi="ar"/>
              </w:rPr>
              <w:t>开始时间</w:t>
            </w:r>
            <w:r>
              <w:rPr>
                <w:rStyle w:val="14"/>
                <w:sz w:val="21"/>
                <w:szCs w:val="21"/>
                <w:highlight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工作合同结束时间</w:t>
            </w:r>
            <w:r>
              <w:rPr>
                <w:rStyle w:val="14"/>
                <w:sz w:val="21"/>
                <w:szCs w:val="21"/>
                <w:highlight w:val="none"/>
                <w:lang w:val="en-US" w:eastAsia="zh-CN" w:bidi="ar"/>
              </w:rPr>
              <w:t>*</w:t>
            </w:r>
          </w:p>
        </w:tc>
        <w:tc>
          <w:tcPr>
            <w:tcW w:w="173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w:t>
            </w:r>
            <w:r>
              <w:rPr>
                <w:rStyle w:val="15"/>
                <w:sz w:val="21"/>
                <w:szCs w:val="21"/>
                <w:highlight w:val="none"/>
                <w:lang w:val="en-US" w:eastAsia="zh-CN" w:bidi="ar"/>
              </w:rPr>
              <w:t>广州市境外高端人才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人才认定类型</w:t>
            </w:r>
            <w:r>
              <w:rPr>
                <w:rStyle w:val="14"/>
                <w:sz w:val="21"/>
                <w:szCs w:val="21"/>
                <w:highlight w:val="none"/>
                <w:lang w:val="en-US" w:eastAsia="zh-CN" w:bidi="ar"/>
              </w:rPr>
              <w:t>*</w:t>
            </w:r>
            <w:r>
              <w:rPr>
                <w:rStyle w:val="14"/>
                <w:color w:val="auto"/>
                <w:sz w:val="21"/>
                <w:szCs w:val="21"/>
                <w:highlight w:val="none"/>
                <w:lang w:val="en-US" w:eastAsia="zh-CN" w:bidi="ar"/>
              </w:rPr>
              <w:t>（从下拉菜单选项）</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5"/>
                <w:sz w:val="21"/>
                <w:szCs w:val="21"/>
                <w:highlight w:val="none"/>
                <w:lang w:val="en-US" w:eastAsia="zh-CN" w:bidi="ar"/>
              </w:rPr>
              <w:t>境外高端人才所在单位属性</w:t>
            </w:r>
            <w:r>
              <w:rPr>
                <w:rStyle w:val="16"/>
                <w:sz w:val="21"/>
                <w:szCs w:val="21"/>
                <w:highlight w:val="none"/>
                <w:lang w:val="en-US" w:eastAsia="zh-CN" w:bidi="ar"/>
              </w:rPr>
              <w:t>*</w:t>
            </w:r>
            <w:r>
              <w:rPr>
                <w:rStyle w:val="15"/>
                <w:sz w:val="21"/>
                <w:szCs w:val="21"/>
                <w:highlight w:val="none"/>
                <w:lang w:val="en-US" w:eastAsia="zh-CN" w:bidi="ar"/>
              </w:rPr>
              <w:br w:type="textWrapping"/>
            </w:r>
            <w:r>
              <w:rPr>
                <w:rStyle w:val="16"/>
                <w:color w:val="auto"/>
                <w:sz w:val="21"/>
                <w:szCs w:val="21"/>
                <w:highlight w:val="none"/>
                <w:lang w:val="en-US" w:eastAsia="zh-CN" w:bidi="ar"/>
              </w:rPr>
              <w:t>（从下拉菜单选项：）</w:t>
            </w:r>
          </w:p>
        </w:tc>
        <w:tc>
          <w:tcPr>
            <w:tcW w:w="10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（下拉选择，单位属性子项：）</w:t>
            </w:r>
          </w:p>
        </w:tc>
        <w:tc>
          <w:tcPr>
            <w:tcW w:w="18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（下拉选择，各产业行业选项：）</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5"/>
                <w:sz w:val="21"/>
                <w:szCs w:val="21"/>
                <w:highlight w:val="none"/>
                <w:lang w:val="en-US" w:eastAsia="zh-CN" w:bidi="ar"/>
              </w:rPr>
              <w:t>申请人在所在工作单位的职务</w:t>
            </w:r>
            <w:r>
              <w:rPr>
                <w:rStyle w:val="16"/>
                <w:sz w:val="21"/>
                <w:szCs w:val="21"/>
                <w:highlight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申请年度（纳税年度）在广州市工作累计天数</w:t>
            </w:r>
            <w:r>
              <w:rPr>
                <w:rStyle w:val="14"/>
                <w:sz w:val="21"/>
                <w:szCs w:val="21"/>
                <w:highlight w:val="none"/>
                <w:lang w:val="en-US" w:eastAsia="zh-CN" w:bidi="ar"/>
              </w:rPr>
              <w:t>*</w:t>
            </w:r>
          </w:p>
        </w:tc>
        <w:tc>
          <w:tcPr>
            <w:tcW w:w="173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□广州市境外紧缺人才</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5"/>
                <w:sz w:val="21"/>
                <w:szCs w:val="21"/>
                <w:highlight w:val="none"/>
                <w:lang w:val="en-US" w:eastAsia="zh-CN" w:bidi="ar"/>
              </w:rPr>
              <w:t>境外紧缺人才</w:t>
            </w:r>
            <w:r>
              <w:rPr>
                <w:rStyle w:val="15"/>
                <w:sz w:val="21"/>
                <w:szCs w:val="21"/>
                <w:highlight w:val="none"/>
                <w:lang w:val="en-US" w:eastAsia="zh-CN" w:bidi="ar"/>
              </w:rPr>
              <w:br w:type="textWrapping"/>
            </w:r>
            <w:r>
              <w:rPr>
                <w:rStyle w:val="15"/>
                <w:sz w:val="21"/>
                <w:szCs w:val="21"/>
                <w:highlight w:val="none"/>
                <w:lang w:val="en-US" w:eastAsia="zh-CN" w:bidi="ar"/>
              </w:rPr>
              <w:t>所在单位属性</w:t>
            </w:r>
            <w:r>
              <w:rPr>
                <w:rStyle w:val="16"/>
                <w:sz w:val="21"/>
                <w:szCs w:val="21"/>
                <w:highlight w:val="none"/>
                <w:lang w:val="en-US" w:eastAsia="zh-CN" w:bidi="ar"/>
              </w:rPr>
              <w:t>*</w:t>
            </w:r>
            <w:r>
              <w:rPr>
                <w:rStyle w:val="15"/>
                <w:sz w:val="21"/>
                <w:szCs w:val="21"/>
                <w:highlight w:val="none"/>
                <w:lang w:val="en-US" w:eastAsia="zh-CN" w:bidi="ar"/>
              </w:rPr>
              <w:br w:type="textWrapping"/>
            </w:r>
            <w:r>
              <w:rPr>
                <w:rStyle w:val="16"/>
                <w:color w:val="auto"/>
                <w:sz w:val="21"/>
                <w:szCs w:val="21"/>
                <w:highlight w:val="none"/>
                <w:lang w:val="en-US" w:eastAsia="zh-CN" w:bidi="ar"/>
              </w:rPr>
              <w:t>（下拉选项：科技创新领域……）</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000000"/>
                <w:sz w:val="21"/>
                <w:szCs w:val="21"/>
                <w:highlight w:val="none"/>
                <w:u w:val="none"/>
              </w:rPr>
            </w:pPr>
          </w:p>
        </w:tc>
        <w:tc>
          <w:tcPr>
            <w:tcW w:w="235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（下拉菜单选择，单位属性子项：）</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（关联重点发展产业领域下拉选择，各产业行业选项：）</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1"/>
                <w:szCs w:val="21"/>
                <w:highlight w:val="none"/>
                <w:u w:val="none"/>
              </w:rPr>
            </w:pPr>
            <w:r>
              <w:rPr>
                <w:rStyle w:val="15"/>
                <w:sz w:val="21"/>
                <w:szCs w:val="21"/>
                <w:highlight w:val="none"/>
                <w:lang w:val="en-US" w:eastAsia="zh-CN" w:bidi="ar"/>
              </w:rPr>
              <w:t>人才类型</w:t>
            </w:r>
            <w:r>
              <w:rPr>
                <w:rStyle w:val="16"/>
                <w:sz w:val="21"/>
                <w:szCs w:val="21"/>
                <w:highlight w:val="none"/>
                <w:lang w:val="en-US" w:eastAsia="zh-CN" w:bidi="ar"/>
              </w:rPr>
              <w:t>*</w:t>
            </w:r>
            <w:r>
              <w:rPr>
                <w:rStyle w:val="15"/>
                <w:sz w:val="21"/>
                <w:szCs w:val="21"/>
                <w:highlight w:val="none"/>
                <w:lang w:val="en-US" w:eastAsia="zh-CN" w:bidi="ar"/>
              </w:rPr>
              <w:br w:type="textWrapping"/>
            </w:r>
            <w:r>
              <w:rPr>
                <w:rStyle w:val="16"/>
                <w:color w:val="auto"/>
                <w:sz w:val="21"/>
                <w:szCs w:val="21"/>
                <w:highlight w:val="none"/>
                <w:lang w:val="en-US" w:eastAsia="zh-CN" w:bidi="ar"/>
              </w:rPr>
              <w:t>（下拉菜单选项：）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color w:val="FF0000"/>
                <w:sz w:val="21"/>
                <w:szCs w:val="21"/>
                <w:highlight w:val="none"/>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岗位(工种)</w:t>
            </w:r>
            <w:r>
              <w:rPr>
                <w:rStyle w:val="14"/>
                <w:sz w:val="21"/>
                <w:szCs w:val="21"/>
                <w:highlight w:val="none"/>
                <w:lang w:val="en-US" w:eastAsia="zh-CN" w:bidi="ar"/>
              </w:rPr>
              <w:t>*</w:t>
            </w: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申请年度（纳税年度）在广州市工作累计天数</w:t>
            </w:r>
            <w:r>
              <w:rPr>
                <w:rFonts w:ascii="宋体" w:hAnsi="宋体" w:eastAsia="宋体" w:cs="宋体"/>
                <w:i w:val="0"/>
                <w:color w:val="FF0000"/>
                <w:kern w:val="0"/>
                <w:sz w:val="21"/>
                <w:szCs w:val="21"/>
                <w:highlight w:val="none"/>
                <w:u w:val="none"/>
                <w:lang w:val="en-US" w:eastAsia="zh-CN" w:bidi="ar"/>
              </w:rPr>
              <w:t>*</w:t>
            </w:r>
          </w:p>
        </w:tc>
        <w:tc>
          <w:tcPr>
            <w:tcW w:w="1739"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申请人本人在中国内地开设和已激活的I类银行结算账户(即全功能账户)开户名称</w:t>
            </w:r>
            <w:r>
              <w:rPr>
                <w:rFonts w:ascii="宋体" w:hAnsi="宋体" w:eastAsia="宋体" w:cs="宋体"/>
                <w:i w:val="0"/>
                <w:color w:val="FF0000"/>
                <w:kern w:val="0"/>
                <w:sz w:val="21"/>
                <w:szCs w:val="21"/>
                <w:highlight w:val="none"/>
                <w:u w:val="none"/>
                <w:lang w:val="en-US" w:eastAsia="zh-CN" w:bidi="ar"/>
              </w:rPr>
              <w:t>*</w:t>
            </w:r>
          </w:p>
        </w:tc>
        <w:tc>
          <w:tcPr>
            <w:tcW w:w="199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开户银行支行名称</w:t>
            </w:r>
            <w:r>
              <w:rPr>
                <w:rFonts w:ascii="宋体" w:hAnsi="宋体" w:eastAsia="宋体" w:cs="宋体"/>
                <w:i w:val="0"/>
                <w:color w:val="FF0000"/>
                <w:kern w:val="0"/>
                <w:sz w:val="21"/>
                <w:szCs w:val="21"/>
                <w:highlight w:val="none"/>
                <w:u w:val="none"/>
                <w:lang w:val="en-US" w:eastAsia="zh-CN" w:bidi="ar"/>
              </w:rPr>
              <w:t>*</w:t>
            </w:r>
          </w:p>
        </w:tc>
        <w:tc>
          <w:tcPr>
            <w:tcW w:w="4361"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Arial" w:hAnsi="Arial" w:cs="Arial"/>
                <w:i w:val="0"/>
                <w:color w:val="000000"/>
                <w:sz w:val="21"/>
                <w:szCs w:val="21"/>
                <w:highlight w:val="none"/>
                <w:u w:val="none"/>
              </w:rPr>
            </w:pP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I类银行结算账户的账号</w:t>
            </w:r>
            <w:r>
              <w:rPr>
                <w:rFonts w:ascii="宋体" w:hAnsi="宋体" w:eastAsia="宋体" w:cs="宋体"/>
                <w:i w:val="0"/>
                <w:color w:val="FF0000"/>
                <w:kern w:val="0"/>
                <w:sz w:val="21"/>
                <w:szCs w:val="21"/>
                <w:highlight w:val="none"/>
                <w:u w:val="none"/>
                <w:lang w:val="en-US" w:eastAsia="zh-CN" w:bidi="ar"/>
              </w:rPr>
              <w:t>*</w:t>
            </w:r>
          </w:p>
        </w:tc>
        <w:tc>
          <w:tcPr>
            <w:tcW w:w="4093"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153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在本纳税年度内，申请人是否存在取得国外长期居留权或国籍、居民身份发生变化的情形</w:t>
            </w:r>
            <w:r>
              <w:rPr>
                <w:rStyle w:val="14"/>
                <w:sz w:val="21"/>
                <w:szCs w:val="21"/>
                <w:highlight w:val="none"/>
                <w:lang w:val="en-US" w:eastAsia="zh-CN" w:bidi="ar"/>
              </w:rPr>
              <w:t>*</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 xml:space="preserve">  □是</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 xml:space="preserve">  □否</w:t>
            </w:r>
          </w:p>
        </w:tc>
        <w:tc>
          <w:tcPr>
            <w:tcW w:w="220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本纳税年度内申请人取得国外长期居留权或国籍、居民身份发生变化的月份</w:t>
            </w:r>
          </w:p>
        </w:tc>
        <w:tc>
          <w:tcPr>
            <w:tcW w:w="214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在本纳税年度内，申请人是否存在丧失国外长期居留权或国籍、居民身份发生变化的情形</w:t>
            </w:r>
            <w:r>
              <w:rPr>
                <w:rStyle w:val="14"/>
                <w:sz w:val="21"/>
                <w:szCs w:val="21"/>
                <w:highlight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Style w:val="20"/>
                <w:rFonts w:eastAsia="宋体"/>
                <w:sz w:val="21"/>
                <w:szCs w:val="21"/>
                <w:highlight w:val="none"/>
                <w:lang w:val="en-US" w:eastAsia="zh-CN" w:bidi="ar"/>
              </w:rPr>
              <w:t xml:space="preserve">    </w:t>
            </w:r>
            <w:r>
              <w:rPr>
                <w:rStyle w:val="13"/>
                <w:sz w:val="21"/>
                <w:szCs w:val="21"/>
                <w:highlight w:val="none"/>
                <w:lang w:val="en-US" w:eastAsia="zh-CN" w:bidi="ar"/>
              </w:rPr>
              <w:t>□是</w:t>
            </w:r>
            <w:r>
              <w:rPr>
                <w:rStyle w:val="20"/>
                <w:rFonts w:eastAsia="宋体"/>
                <w:sz w:val="21"/>
                <w:szCs w:val="21"/>
                <w:highlight w:val="none"/>
                <w:lang w:val="en-US" w:eastAsia="zh-CN" w:bidi="ar"/>
              </w:rPr>
              <w:t xml:space="preserve">  </w:t>
            </w:r>
            <w:r>
              <w:rPr>
                <w:rStyle w:val="20"/>
                <w:rFonts w:eastAsia="宋体"/>
                <w:sz w:val="21"/>
                <w:szCs w:val="21"/>
                <w:highlight w:val="none"/>
                <w:lang w:val="en-US" w:eastAsia="zh-CN" w:bidi="ar"/>
              </w:rPr>
              <w:br w:type="textWrapping"/>
            </w:r>
            <w:r>
              <w:rPr>
                <w:rStyle w:val="20"/>
                <w:rFonts w:eastAsia="宋体"/>
                <w:sz w:val="21"/>
                <w:szCs w:val="21"/>
                <w:highlight w:val="none"/>
                <w:lang w:val="en-US" w:eastAsia="zh-CN" w:bidi="ar"/>
              </w:rPr>
              <w:t xml:space="preserve">    </w:t>
            </w:r>
            <w:r>
              <w:rPr>
                <w:rStyle w:val="13"/>
                <w:sz w:val="21"/>
                <w:szCs w:val="21"/>
                <w:highlight w:val="none"/>
                <w:lang w:val="en-US" w:eastAsia="zh-CN" w:bidi="ar"/>
              </w:rPr>
              <w:t>□否</w:t>
            </w:r>
          </w:p>
        </w:tc>
        <w:tc>
          <w:tcPr>
            <w:tcW w:w="16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Fonts w:ascii="宋体" w:hAnsi="宋体" w:eastAsia="宋体" w:cs="宋体"/>
                <w:i w:val="0"/>
                <w:color w:val="000000"/>
                <w:kern w:val="0"/>
                <w:sz w:val="21"/>
                <w:szCs w:val="21"/>
                <w:highlight w:val="none"/>
                <w:u w:val="none"/>
                <w:lang w:val="en-US" w:eastAsia="zh-CN" w:bidi="ar"/>
              </w:rPr>
              <w:t>本纳税年度内申请人表失国外长期居留权或国籍、居民身份发生变化的月份</w:t>
            </w: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Arial" w:hAnsi="Arial" w:cs="Arial"/>
                <w:i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478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i w:val="0"/>
                <w:color w:val="000000"/>
                <w:sz w:val="21"/>
                <w:szCs w:val="21"/>
                <w:highlight w:val="none"/>
                <w:u w:val="none"/>
              </w:rPr>
            </w:pPr>
            <w:r>
              <w:rPr>
                <w:rStyle w:val="13"/>
                <w:sz w:val="21"/>
                <w:szCs w:val="21"/>
                <w:highlight w:val="none"/>
                <w:lang w:val="en-US" w:eastAsia="zh-CN" w:bidi="ar"/>
              </w:rPr>
              <w:t>□居民纳税人       □非居民纳税人</w:t>
            </w:r>
            <w:r>
              <w:rPr>
                <w:rStyle w:val="13"/>
                <w:sz w:val="21"/>
                <w:szCs w:val="21"/>
                <w:highlight w:val="none"/>
                <w:lang w:val="en-US" w:eastAsia="zh-CN" w:bidi="ar"/>
              </w:rPr>
              <w:br w:type="textWrapping"/>
            </w:r>
            <w:r>
              <w:rPr>
                <w:rStyle w:val="20"/>
                <w:rFonts w:eastAsia="宋体"/>
                <w:sz w:val="21"/>
                <w:szCs w:val="21"/>
                <w:highlight w:val="none"/>
                <w:lang w:val="en-US" w:eastAsia="zh-CN" w:bidi="ar"/>
              </w:rPr>
              <w:br w:type="textWrapping"/>
            </w:r>
            <w:r>
              <w:rPr>
                <w:rStyle w:val="13"/>
                <w:sz w:val="21"/>
                <w:szCs w:val="21"/>
                <w:highlight w:val="none"/>
                <w:lang w:val="en-US" w:eastAsia="zh-CN" w:bidi="ar"/>
              </w:rPr>
              <w:t>(该栏信息自动调取，从“自然人电子税务局”调取，只需核对是否正确，无需填报)</w:t>
            </w:r>
          </w:p>
        </w:tc>
        <w:tc>
          <w:tcPr>
            <w:tcW w:w="921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仅</w:t>
            </w:r>
            <w:r>
              <w:rPr>
                <w:rFonts w:ascii="宋体" w:hAnsi="宋体" w:eastAsia="宋体" w:cs="宋体"/>
                <w:i w:val="0"/>
                <w:color w:val="000000"/>
                <w:kern w:val="0"/>
                <w:sz w:val="21"/>
                <w:szCs w:val="21"/>
                <w:highlight w:val="none"/>
                <w:u w:val="none"/>
                <w:lang w:val="en-US" w:eastAsia="zh-CN" w:bidi="ar"/>
              </w:rPr>
              <w:t>限居民纳税人填报：□已按规定办理汇算清缴□按照《国家税务总局关于办理2</w:t>
            </w:r>
            <w:r>
              <w:rPr>
                <w:rFonts w:hint="eastAsia" w:cs="宋体"/>
                <w:i w:val="0"/>
                <w:color w:val="000000"/>
                <w:kern w:val="0"/>
                <w:sz w:val="21"/>
                <w:szCs w:val="21"/>
                <w:highlight w:val="none"/>
                <w:u w:val="none"/>
                <w:lang w:val="en-US" w:eastAsia="zh-CN" w:bidi="ar"/>
              </w:rPr>
              <w:t>020</w:t>
            </w:r>
            <w:r>
              <w:rPr>
                <w:rFonts w:ascii="宋体" w:hAnsi="宋体" w:eastAsia="宋体" w:cs="宋体"/>
                <w:i w:val="0"/>
                <w:color w:val="000000"/>
                <w:kern w:val="0"/>
                <w:sz w:val="21"/>
                <w:szCs w:val="21"/>
                <w:highlight w:val="none"/>
                <w:u w:val="none"/>
                <w:lang w:val="en-US" w:eastAsia="zh-CN" w:bidi="ar"/>
              </w:rPr>
              <w:t>年度个人所得税综合所得汇算清缴事项的公告》(国家税务总局公告20</w:t>
            </w:r>
            <w:r>
              <w:rPr>
                <w:rFonts w:hint="eastAsia" w:cs="宋体"/>
                <w:i w:val="0"/>
                <w:color w:val="000000"/>
                <w:kern w:val="0"/>
                <w:sz w:val="21"/>
                <w:szCs w:val="21"/>
                <w:highlight w:val="none"/>
                <w:u w:val="none"/>
                <w:lang w:val="en-US" w:eastAsia="zh-CN" w:bidi="ar"/>
              </w:rPr>
              <w:t>21</w:t>
            </w:r>
            <w:r>
              <w:rPr>
                <w:rFonts w:ascii="宋体" w:hAnsi="宋体" w:eastAsia="宋体" w:cs="宋体"/>
                <w:i w:val="0"/>
                <w:color w:val="000000"/>
                <w:kern w:val="0"/>
                <w:sz w:val="21"/>
                <w:szCs w:val="21"/>
                <w:highlight w:val="none"/>
                <w:u w:val="none"/>
                <w:lang w:val="en-US" w:eastAsia="zh-CN" w:bidi="ar"/>
              </w:rPr>
              <w:t>年第</w:t>
            </w:r>
            <w:r>
              <w:rPr>
                <w:rFonts w:hint="eastAsia" w:cs="宋体"/>
                <w:i w:val="0"/>
                <w:color w:val="000000"/>
                <w:kern w:val="0"/>
                <w:sz w:val="21"/>
                <w:szCs w:val="21"/>
                <w:highlight w:val="none"/>
                <w:u w:val="none"/>
                <w:lang w:val="en-US" w:eastAsia="zh-CN" w:bidi="ar"/>
              </w:rPr>
              <w:t>2</w:t>
            </w:r>
            <w:r>
              <w:rPr>
                <w:rFonts w:ascii="宋体" w:hAnsi="宋体" w:eastAsia="宋体" w:cs="宋体"/>
                <w:i w:val="0"/>
                <w:color w:val="000000"/>
                <w:kern w:val="0"/>
                <w:sz w:val="21"/>
                <w:szCs w:val="21"/>
                <w:highlight w:val="none"/>
                <w:u w:val="none"/>
                <w:lang w:val="en-US" w:eastAsia="zh-CN" w:bidi="ar"/>
              </w:rPr>
              <w:t>号)和《国家税务总局关于办理202</w:t>
            </w:r>
            <w:r>
              <w:rPr>
                <w:rFonts w:hint="eastAsia" w:cs="宋体"/>
                <w:i w:val="0"/>
                <w:color w:val="000000"/>
                <w:kern w:val="0"/>
                <w:sz w:val="21"/>
                <w:szCs w:val="21"/>
                <w:highlight w:val="none"/>
                <w:u w:val="none"/>
                <w:lang w:val="en-US" w:eastAsia="zh-CN" w:bidi="ar"/>
              </w:rPr>
              <w:t>1</w:t>
            </w:r>
            <w:r>
              <w:rPr>
                <w:rFonts w:ascii="宋体" w:hAnsi="宋体" w:eastAsia="宋体" w:cs="宋体"/>
                <w:i w:val="0"/>
                <w:color w:val="000000"/>
                <w:kern w:val="0"/>
                <w:sz w:val="21"/>
                <w:szCs w:val="21"/>
                <w:highlight w:val="none"/>
                <w:u w:val="none"/>
                <w:lang w:val="en-US" w:eastAsia="zh-CN" w:bidi="ar"/>
              </w:rPr>
              <w:t>年度个人所得税综合所得汇算清缴事项的公告》(国家税务总局公告202</w:t>
            </w:r>
            <w:r>
              <w:rPr>
                <w:rFonts w:hint="eastAsia" w:cs="宋体"/>
                <w:i w:val="0"/>
                <w:color w:val="000000"/>
                <w:kern w:val="0"/>
                <w:sz w:val="21"/>
                <w:szCs w:val="21"/>
                <w:highlight w:val="none"/>
                <w:u w:val="none"/>
                <w:lang w:val="en-US" w:eastAsia="zh-CN" w:bidi="ar"/>
              </w:rPr>
              <w:t>2</w:t>
            </w:r>
            <w:r>
              <w:rPr>
                <w:rFonts w:ascii="宋体" w:hAnsi="宋体" w:eastAsia="宋体" w:cs="宋体"/>
                <w:i w:val="0"/>
                <w:color w:val="000000"/>
                <w:kern w:val="0"/>
                <w:sz w:val="21"/>
                <w:szCs w:val="21"/>
                <w:highlight w:val="none"/>
                <w:u w:val="none"/>
                <w:lang w:val="en-US" w:eastAsia="zh-CN" w:bidi="ar"/>
              </w:rPr>
              <w:t>年第</w:t>
            </w:r>
            <w:r>
              <w:rPr>
                <w:rFonts w:hint="eastAsia" w:cs="宋体"/>
                <w:i w:val="0"/>
                <w:color w:val="000000"/>
                <w:kern w:val="0"/>
                <w:sz w:val="21"/>
                <w:szCs w:val="21"/>
                <w:highlight w:val="none"/>
                <w:u w:val="none"/>
                <w:lang w:val="en-US" w:eastAsia="zh-CN" w:bidi="ar"/>
              </w:rPr>
              <w:t>1</w:t>
            </w:r>
            <w:r>
              <w:rPr>
                <w:rFonts w:ascii="宋体" w:hAnsi="宋体" w:eastAsia="宋体" w:cs="宋体"/>
                <w:i w:val="0"/>
                <w:color w:val="000000"/>
                <w:kern w:val="0"/>
                <w:sz w:val="21"/>
                <w:szCs w:val="21"/>
                <w:highlight w:val="none"/>
                <w:u w:val="none"/>
                <w:lang w:val="en-US" w:eastAsia="zh-CN" w:bidi="ar"/>
              </w:rPr>
              <w:t>号)和《国家税务总局关于办理202</w:t>
            </w:r>
            <w:r>
              <w:rPr>
                <w:rFonts w:hint="eastAsia" w:cs="宋体"/>
                <w:i w:val="0"/>
                <w:color w:val="000000"/>
                <w:kern w:val="0"/>
                <w:sz w:val="21"/>
                <w:szCs w:val="21"/>
                <w:highlight w:val="none"/>
                <w:u w:val="none"/>
                <w:lang w:val="en-US" w:eastAsia="zh-CN" w:bidi="ar"/>
              </w:rPr>
              <w:t>2</w:t>
            </w:r>
            <w:r>
              <w:rPr>
                <w:rFonts w:ascii="宋体" w:hAnsi="宋体" w:eastAsia="宋体" w:cs="宋体"/>
                <w:i w:val="0"/>
                <w:color w:val="000000"/>
                <w:kern w:val="0"/>
                <w:sz w:val="21"/>
                <w:szCs w:val="21"/>
                <w:highlight w:val="none"/>
                <w:u w:val="none"/>
                <w:lang w:val="en-US" w:eastAsia="zh-CN" w:bidi="ar"/>
              </w:rPr>
              <w:t>年度个人所得税综合所得汇算清缴事项的公告》(国家税务总局公告202</w:t>
            </w:r>
            <w:r>
              <w:rPr>
                <w:rFonts w:hint="eastAsia" w:cs="宋体"/>
                <w:i w:val="0"/>
                <w:color w:val="000000"/>
                <w:kern w:val="0"/>
                <w:sz w:val="21"/>
                <w:szCs w:val="21"/>
                <w:highlight w:val="none"/>
                <w:u w:val="none"/>
                <w:lang w:val="en-US" w:eastAsia="zh-CN" w:bidi="ar"/>
              </w:rPr>
              <w:t>3</w:t>
            </w:r>
            <w:r>
              <w:rPr>
                <w:rFonts w:ascii="宋体" w:hAnsi="宋体" w:eastAsia="宋体" w:cs="宋体"/>
                <w:i w:val="0"/>
                <w:color w:val="000000"/>
                <w:kern w:val="0"/>
                <w:sz w:val="21"/>
                <w:szCs w:val="21"/>
                <w:highlight w:val="none"/>
                <w:u w:val="none"/>
                <w:lang w:val="en-US" w:eastAsia="zh-CN" w:bidi="ar"/>
              </w:rPr>
              <w:t>年第</w:t>
            </w:r>
            <w:r>
              <w:rPr>
                <w:rFonts w:hint="eastAsia" w:cs="宋体"/>
                <w:i w:val="0"/>
                <w:color w:val="000000"/>
                <w:kern w:val="0"/>
                <w:sz w:val="21"/>
                <w:szCs w:val="21"/>
                <w:highlight w:val="none"/>
                <w:u w:val="none"/>
                <w:lang w:val="en-US" w:eastAsia="zh-CN" w:bidi="ar"/>
              </w:rPr>
              <w:t>3</w:t>
            </w:r>
            <w:r>
              <w:rPr>
                <w:rFonts w:ascii="宋体" w:hAnsi="宋体" w:eastAsia="宋体" w:cs="宋体"/>
                <w:i w:val="0"/>
                <w:color w:val="000000"/>
                <w:kern w:val="0"/>
                <w:sz w:val="21"/>
                <w:szCs w:val="21"/>
                <w:highlight w:val="none"/>
                <w:u w:val="none"/>
                <w:lang w:val="en-US" w:eastAsia="zh-CN" w:bidi="ar"/>
              </w:rPr>
              <w:t>号)无需办理汇算清缴的</w:t>
            </w:r>
            <w:r>
              <w:rPr>
                <w:rFonts w:ascii="宋体" w:hAnsi="宋体" w:eastAsia="宋体" w:cs="宋体"/>
                <w:i w:val="0"/>
                <w:color w:val="000000"/>
                <w:kern w:val="0"/>
                <w:sz w:val="21"/>
                <w:szCs w:val="21"/>
                <w:highlight w:val="none"/>
                <w:u w:val="none"/>
                <w:lang w:val="en-US" w:eastAsia="zh-CN" w:bidi="ar"/>
              </w:rPr>
              <w:br w:type="textWrapping"/>
            </w:r>
            <w:r>
              <w:rPr>
                <w:rFonts w:ascii="宋体" w:hAnsi="宋体" w:eastAsia="宋体" w:cs="宋体"/>
                <w:i w:val="0"/>
                <w:color w:val="000000"/>
                <w:kern w:val="0"/>
                <w:sz w:val="21"/>
                <w:szCs w:val="21"/>
                <w:highlight w:val="none"/>
                <w:u w:val="none"/>
                <w:lang w:val="en-US" w:eastAsia="zh-CN" w:bidi="ar"/>
              </w:rPr>
              <w:t>(该栏信息自动调取，从“自然人电子税务局”调取，只需核对是否正确，无需填报)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4008"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b/>
                <w:i w:val="0"/>
                <w:color w:val="000000"/>
                <w:sz w:val="20"/>
                <w:szCs w:val="20"/>
                <w:highlight w:val="none"/>
                <w:u w:val="none"/>
              </w:rPr>
            </w:pPr>
            <w:r>
              <w:rPr>
                <w:rFonts w:ascii="宋体" w:hAnsi="宋体" w:eastAsia="宋体" w:cs="宋体"/>
                <w:b/>
                <w:i w:val="0"/>
                <w:color w:val="000000"/>
                <w:kern w:val="0"/>
                <w:sz w:val="20"/>
                <w:szCs w:val="20"/>
                <w:highlight w:val="none"/>
                <w:u w:val="none"/>
                <w:lang w:val="en-US" w:eastAsia="zh-CN" w:bidi="ar"/>
              </w:rPr>
              <w:t>XX年度个人所得税申报缴纳汇总情况(以下纳税数据从“自然人电子税务局”调取，只需核对是否准确，无需填报)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693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b/>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□居民纳税人</w:t>
            </w:r>
          </w:p>
        </w:tc>
        <w:tc>
          <w:tcPr>
            <w:tcW w:w="707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宋体" w:hAnsi="宋体" w:eastAsia="宋体" w:cs="宋体"/>
                <w:b/>
                <w:i w:val="0"/>
                <w:color w:val="000000"/>
                <w:sz w:val="18"/>
                <w:szCs w:val="18"/>
                <w:highlight w:val="none"/>
                <w:u w:val="none"/>
              </w:rPr>
            </w:pPr>
            <w:r>
              <w:rPr>
                <w:rFonts w:ascii="宋体" w:hAnsi="宋体" w:eastAsia="宋体" w:cs="宋体"/>
                <w:b/>
                <w:i w:val="0"/>
                <w:color w:val="000000"/>
                <w:kern w:val="0"/>
                <w:sz w:val="18"/>
                <w:szCs w:val="18"/>
                <w:highlight w:val="none"/>
                <w:u w:val="none"/>
                <w:lang w:val="en-US" w:eastAsia="zh-CN" w:bidi="ar"/>
              </w:rPr>
              <w:t>□非居民纳税人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自然人电子税务局调取的纳税人姓名</w:t>
            </w:r>
          </w:p>
        </w:tc>
        <w:tc>
          <w:tcPr>
            <w:tcW w:w="11422" w:type="dxa"/>
            <w:gridSpan w:val="11"/>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所得项目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个人所得税</w:t>
            </w:r>
            <w:r>
              <w:rPr>
                <w:rStyle w:val="13"/>
                <w:i w:val="0"/>
                <w:sz w:val="21"/>
                <w:szCs w:val="21"/>
                <w:highlight w:val="none"/>
                <w:u w:val="none"/>
                <w:lang w:val="en-US" w:eastAsia="zh-CN" w:bidi="ar"/>
              </w:rPr>
              <w:br w:type="textWrapping"/>
            </w:r>
            <w:r>
              <w:rPr>
                <w:rStyle w:val="13"/>
                <w:i w:val="0"/>
                <w:sz w:val="21"/>
                <w:szCs w:val="21"/>
                <w:highlight w:val="none"/>
                <w:u w:val="none"/>
                <w:lang w:val="en-US" w:eastAsia="zh-CN" w:bidi="ar"/>
              </w:rPr>
              <w:t>应纳税所得额</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在中国境内的</w:t>
            </w:r>
            <w:r>
              <w:rPr>
                <w:rStyle w:val="13"/>
                <w:i w:val="0"/>
                <w:sz w:val="21"/>
                <w:szCs w:val="21"/>
                <w:highlight w:val="none"/>
                <w:u w:val="none"/>
                <w:lang w:val="en-US" w:eastAsia="zh-CN" w:bidi="ar"/>
              </w:rPr>
              <w:br w:type="textWrapping"/>
            </w:r>
            <w:r>
              <w:rPr>
                <w:rStyle w:val="13"/>
                <w:i w:val="0"/>
                <w:sz w:val="21"/>
                <w:szCs w:val="21"/>
                <w:highlight w:val="none"/>
                <w:u w:val="none"/>
                <w:lang w:val="en-US" w:eastAsia="zh-CN" w:bidi="ar"/>
              </w:rPr>
              <w:t>个人所得税已缴税额</w:t>
            </w:r>
          </w:p>
        </w:tc>
        <w:tc>
          <w:tcPr>
            <w:tcW w:w="21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在广州市的个人所得税已缴税额</w:t>
            </w: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所得项目</w:t>
            </w: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个人所得税应纳税所得额</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在中国境内的个人所得税已缴税额</w:t>
            </w:r>
          </w:p>
        </w:tc>
        <w:tc>
          <w:tcPr>
            <w:tcW w:w="24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在广州市的个人所得税已缴税额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综合所得(含居民个人取得全年一次性奖金股权激励等不并入综合所得的所得)</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14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工资、薪金所得</w:t>
            </w:r>
            <w:r>
              <w:rPr>
                <w:rStyle w:val="13"/>
                <w:i w:val="0"/>
                <w:sz w:val="21"/>
                <w:szCs w:val="21"/>
                <w:highlight w:val="none"/>
                <w:u w:val="none"/>
                <w:lang w:val="en-US" w:eastAsia="zh-CN" w:bidi="ar"/>
              </w:rPr>
              <w:br w:type="textWrapping"/>
            </w:r>
            <w:r>
              <w:rPr>
                <w:rStyle w:val="13"/>
                <w:i w:val="0"/>
                <w:sz w:val="21"/>
                <w:szCs w:val="21"/>
                <w:highlight w:val="none"/>
                <w:u w:val="none"/>
                <w:lang w:val="en-US" w:eastAsia="zh-CN" w:bidi="ar"/>
              </w:rPr>
              <w:t>(含非居民个人取得数月奖金、股权激励所得)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经营所得</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14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劳务报酬所得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rFonts w:hint="eastAsia"/>
                <w:i w:val="0"/>
                <w:sz w:val="21"/>
                <w:szCs w:val="21"/>
                <w:highlight w:val="none"/>
                <w:u w:val="none"/>
                <w:lang w:val="en-US" w:eastAsia="zh-CN" w:bidi="ar"/>
              </w:rPr>
              <w:t>获</w:t>
            </w:r>
            <w:r>
              <w:rPr>
                <w:rStyle w:val="13"/>
                <w:i w:val="0"/>
                <w:sz w:val="21"/>
                <w:szCs w:val="21"/>
                <w:highlight w:val="none"/>
                <w:u w:val="none"/>
                <w:lang w:val="en-US" w:eastAsia="zh-CN" w:bidi="ar"/>
              </w:rPr>
              <w:t>人才</w:t>
            </w:r>
            <w:r>
              <w:rPr>
                <w:rStyle w:val="13"/>
                <w:rFonts w:hint="eastAsia"/>
                <w:i w:val="0"/>
                <w:sz w:val="21"/>
                <w:szCs w:val="21"/>
                <w:highlight w:val="none"/>
                <w:u w:val="none"/>
                <w:lang w:val="en-US" w:eastAsia="zh-CN" w:bidi="ar"/>
              </w:rPr>
              <w:t>政策支持</w:t>
            </w:r>
            <w:r>
              <w:rPr>
                <w:rStyle w:val="13"/>
                <w:i w:val="0"/>
                <w:sz w:val="21"/>
                <w:szCs w:val="21"/>
                <w:highlight w:val="none"/>
                <w:u w:val="none"/>
                <w:lang w:val="en-US" w:eastAsia="zh-CN" w:bidi="ar"/>
              </w:rPr>
              <w:t>的补贴性所得</w:t>
            </w:r>
          </w:p>
        </w:tc>
        <w:tc>
          <w:tcPr>
            <w:tcW w:w="93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126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14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稿酬所得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6932" w:type="dxa"/>
            <w:gridSpan w:val="7"/>
            <w:vMerge w:val="restart"/>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特许权使用费所得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6932" w:type="dxa"/>
            <w:gridSpan w:val="7"/>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i w:val="0"/>
                <w:sz w:val="21"/>
                <w:szCs w:val="21"/>
                <w:highlight w:val="none"/>
                <w:u w:val="none"/>
                <w:lang w:val="en-US" w:eastAsia="zh-CN" w:bidi="ar"/>
              </w:rPr>
              <w:t>经营所得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6932" w:type="dxa"/>
            <w:gridSpan w:val="7"/>
            <w:vMerge w:val="continue"/>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98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i w:val="0"/>
                <w:sz w:val="21"/>
                <w:szCs w:val="21"/>
                <w:highlight w:val="none"/>
                <w:u w:val="none"/>
                <w:lang w:val="en-US" w:eastAsia="zh-CN" w:bidi="ar"/>
              </w:rPr>
            </w:pPr>
            <w:r>
              <w:rPr>
                <w:rStyle w:val="13"/>
                <w:rFonts w:hint="eastAsia"/>
                <w:i w:val="0"/>
                <w:sz w:val="21"/>
                <w:szCs w:val="21"/>
                <w:highlight w:val="none"/>
                <w:u w:val="none"/>
                <w:lang w:val="en-US" w:eastAsia="zh-CN" w:bidi="ar"/>
              </w:rPr>
              <w:t>获</w:t>
            </w:r>
            <w:r>
              <w:rPr>
                <w:rStyle w:val="13"/>
                <w:i w:val="0"/>
                <w:sz w:val="21"/>
                <w:szCs w:val="21"/>
                <w:highlight w:val="none"/>
                <w:u w:val="none"/>
                <w:lang w:val="en-US" w:eastAsia="zh-CN" w:bidi="ar"/>
              </w:rPr>
              <w:t>人才</w:t>
            </w:r>
            <w:r>
              <w:rPr>
                <w:rStyle w:val="13"/>
                <w:rFonts w:hint="eastAsia"/>
                <w:i w:val="0"/>
                <w:sz w:val="21"/>
                <w:szCs w:val="21"/>
                <w:highlight w:val="none"/>
                <w:u w:val="none"/>
                <w:lang w:val="en-US" w:eastAsia="zh-CN" w:bidi="ar"/>
              </w:rPr>
              <w:t>政策支持</w:t>
            </w:r>
            <w:r>
              <w:rPr>
                <w:rStyle w:val="13"/>
                <w:i w:val="0"/>
                <w:sz w:val="21"/>
                <w:szCs w:val="21"/>
                <w:highlight w:val="none"/>
                <w:u w:val="none"/>
                <w:lang w:val="en-US" w:eastAsia="zh-CN" w:bidi="ar"/>
              </w:rPr>
              <w:t>的补贴性所得</w:t>
            </w:r>
          </w:p>
        </w:tc>
        <w:tc>
          <w:tcPr>
            <w:tcW w:w="712"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90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c>
          <w:tcPr>
            <w:tcW w:w="2474"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Style w:val="13"/>
                <w:rFonts w:hint="default"/>
                <w:i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693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eastAsia="宋体" w:cs="宋体"/>
                <w:i w:val="0"/>
                <w:color w:val="000000"/>
                <w:sz w:val="16"/>
                <w:szCs w:val="16"/>
                <w:highlight w:val="none"/>
                <w:u w:val="none"/>
              </w:rPr>
            </w:pPr>
            <w:r>
              <w:rPr>
                <w:rStyle w:val="21"/>
                <w:rFonts w:ascii="宋体" w:hAnsi="宋体" w:eastAsia="宋体" w:cs="宋体"/>
                <w:sz w:val="24"/>
                <w:szCs w:val="24"/>
                <w:highlight w:val="none"/>
                <w:lang w:val="en-US" w:eastAsia="zh-CN" w:bidi="ar"/>
              </w:rPr>
              <w:t>经过系统测算，申请人XX年度个人所得税优惠政策财政补贴金额预估值</w:t>
            </w:r>
            <w:r>
              <w:rPr>
                <w:rStyle w:val="21"/>
                <w:rFonts w:hint="eastAsia" w:ascii="宋体" w:hAnsi="宋体" w:eastAsia="宋体" w:cs="宋体"/>
                <w:sz w:val="24"/>
                <w:szCs w:val="24"/>
                <w:highlight w:val="none"/>
                <w:lang w:val="en-US" w:eastAsia="zh-CN" w:bidi="ar"/>
              </w:rPr>
              <w:t>：</w:t>
            </w:r>
            <w:r>
              <w:rPr>
                <w:rStyle w:val="21"/>
                <w:rFonts w:ascii="宋体" w:hAnsi="宋体" w:eastAsia="宋体" w:cs="宋体"/>
                <w:sz w:val="24"/>
                <w:szCs w:val="24"/>
                <w:highlight w:val="none"/>
                <w:lang w:val="en-US" w:eastAsia="zh-CN" w:bidi="ar"/>
              </w:rPr>
              <w:br w:type="textWrapping"/>
            </w:r>
            <w:r>
              <w:rPr>
                <w:rStyle w:val="21"/>
                <w:rFonts w:ascii="宋体" w:hAnsi="宋体" w:eastAsia="宋体" w:cs="宋体"/>
                <w:sz w:val="24"/>
                <w:szCs w:val="24"/>
                <w:highlight w:val="none"/>
                <w:lang w:val="en-US" w:eastAsia="zh-CN" w:bidi="ar"/>
              </w:rPr>
              <w:t>(该栏信息由系统自动测算，无需填报，测算依据为《广州市关于实施粤港澳大湾区个人所得税优惠政策财政补贴管理办法（2023年修订）》第十</w:t>
            </w:r>
            <w:r>
              <w:rPr>
                <w:rStyle w:val="21"/>
                <w:rFonts w:hint="eastAsia" w:cs="宋体"/>
                <w:sz w:val="24"/>
                <w:szCs w:val="24"/>
                <w:highlight w:val="none"/>
                <w:lang w:val="en-US" w:eastAsia="zh-CN" w:bidi="ar"/>
              </w:rPr>
              <w:t>四</w:t>
            </w:r>
            <w:r>
              <w:rPr>
                <w:rStyle w:val="21"/>
                <w:rFonts w:ascii="宋体" w:hAnsi="宋体" w:eastAsia="宋体" w:cs="宋体"/>
                <w:sz w:val="24"/>
                <w:szCs w:val="24"/>
                <w:highlight w:val="none"/>
                <w:lang w:val="en-US" w:eastAsia="zh-CN" w:bidi="ar"/>
              </w:rPr>
              <w:t>条规定。补贴金额预估值仅供申请人参考，</w:t>
            </w:r>
            <w:r>
              <w:rPr>
                <w:rStyle w:val="21"/>
                <w:rFonts w:hint="eastAsia" w:cs="宋体"/>
                <w:sz w:val="24"/>
                <w:szCs w:val="24"/>
                <w:highlight w:val="none"/>
                <w:lang w:val="en-US" w:eastAsia="zh-CN" w:bidi="ar"/>
              </w:rPr>
              <w:t>不作为最终补贴金额。</w:t>
            </w:r>
            <w:r>
              <w:rPr>
                <w:rStyle w:val="21"/>
                <w:rFonts w:ascii="宋体" w:hAnsi="宋体" w:eastAsia="宋体" w:cs="宋体"/>
                <w:sz w:val="24"/>
                <w:szCs w:val="24"/>
                <w:highlight w:val="none"/>
                <w:lang w:val="en-US" w:eastAsia="zh-CN" w:bidi="ar"/>
              </w:rPr>
              <w:t>最终补贴金额</w:t>
            </w:r>
            <w:r>
              <w:rPr>
                <w:rStyle w:val="21"/>
                <w:rFonts w:hint="eastAsia" w:cs="宋体"/>
                <w:sz w:val="24"/>
                <w:szCs w:val="24"/>
                <w:highlight w:val="none"/>
                <w:lang w:val="en-US" w:eastAsia="zh-CN" w:bidi="ar"/>
              </w:rPr>
              <w:t>将根据申请人纳税年度在穗工作情况、身份变化情况、诚信情况核定，</w:t>
            </w:r>
            <w:r>
              <w:rPr>
                <w:rStyle w:val="21"/>
                <w:rFonts w:ascii="宋体" w:hAnsi="宋体" w:eastAsia="宋体" w:cs="宋体"/>
                <w:sz w:val="24"/>
                <w:szCs w:val="24"/>
                <w:highlight w:val="none"/>
                <w:lang w:val="en-US" w:eastAsia="zh-CN" w:bidi="ar"/>
              </w:rPr>
              <w:t>以审核部门实际</w:t>
            </w:r>
            <w:ins w:id="0" w:author="陈斯璇" w:date="2024-02-07T10:01:02Z">
              <w:r>
                <w:rPr>
                  <w:rStyle w:val="21"/>
                  <w:rFonts w:hint="eastAsia" w:cs="宋体"/>
                  <w:sz w:val="24"/>
                  <w:szCs w:val="24"/>
                  <w:highlight w:val="none"/>
                  <w:lang w:val="en-US" w:eastAsia="zh-CN" w:bidi="ar"/>
                </w:rPr>
                <w:t>拨</w:t>
              </w:r>
            </w:ins>
            <w:del w:id="1" w:author="陈斯璇" w:date="2024-02-07T10:00:57Z">
              <w:bookmarkStart w:id="1" w:name="_GoBack"/>
              <w:bookmarkEnd w:id="1"/>
              <w:r>
                <w:rPr>
                  <w:rStyle w:val="21"/>
                  <w:rFonts w:ascii="宋体" w:hAnsi="宋体" w:eastAsia="宋体" w:cs="宋体"/>
                  <w:sz w:val="24"/>
                  <w:szCs w:val="24"/>
                  <w:highlight w:val="none"/>
                  <w:lang w:val="en-US" w:eastAsia="zh-CN" w:bidi="ar"/>
                </w:rPr>
                <w:delText>拔</w:delText>
              </w:r>
            </w:del>
            <w:r>
              <w:rPr>
                <w:rStyle w:val="21"/>
                <w:rFonts w:ascii="宋体" w:hAnsi="宋体" w:eastAsia="宋体" w:cs="宋体"/>
                <w:sz w:val="24"/>
                <w:szCs w:val="24"/>
                <w:highlight w:val="none"/>
                <w:lang w:val="en-US" w:eastAsia="zh-CN" w:bidi="ar"/>
              </w:rPr>
              <w:t>付为准)</w:t>
            </w:r>
          </w:p>
        </w:tc>
        <w:tc>
          <w:tcPr>
            <w:tcW w:w="7076" w:type="dxa"/>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560" w:lineRule="exact"/>
              <w:jc w:val="center"/>
              <w:rPr>
                <w:rFonts w:hint="default" w:ascii="Arial" w:hAnsi="Arial" w:cs="Arial"/>
                <w:i w:val="0"/>
                <w:color w:val="000000"/>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3" w:hRule="atLeast"/>
        </w:trPr>
        <w:tc>
          <w:tcPr>
            <w:tcW w:w="25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宋体" w:hAnsi="宋体" w:eastAsia="宋体" w:cs="宋体"/>
                <w:i w:val="0"/>
                <w:color w:val="000000"/>
                <w:sz w:val="16"/>
                <w:szCs w:val="16"/>
                <w:highlight w:val="none"/>
                <w:u w:val="none"/>
              </w:rPr>
            </w:pPr>
            <w:r>
              <w:rPr>
                <w:rFonts w:ascii="宋体" w:hAnsi="宋体" w:eastAsia="宋体" w:cs="宋体"/>
                <w:i w:val="0"/>
                <w:color w:val="000000"/>
                <w:kern w:val="0"/>
                <w:sz w:val="21"/>
                <w:szCs w:val="21"/>
                <w:highlight w:val="none"/>
                <w:u w:val="none"/>
                <w:lang w:val="en-US" w:eastAsia="zh-CN" w:bidi="ar"/>
              </w:rPr>
              <w:t>申请人和扣缴义务人意见</w:t>
            </w:r>
          </w:p>
        </w:tc>
        <w:tc>
          <w:tcPr>
            <w:tcW w:w="11422" w:type="dxa"/>
            <w:gridSpan w:val="11"/>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Style w:val="21"/>
                <w:rFonts w:ascii="宋体" w:hAnsi="宋体" w:eastAsia="宋体" w:cs="宋体"/>
                <w:sz w:val="24"/>
                <w:szCs w:val="24"/>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bottom"/>
              <w:rPr>
                <w:rFonts w:ascii="宋体" w:hAnsi="宋体" w:eastAsia="宋体" w:cs="宋体"/>
                <w:i w:val="0"/>
                <w:color w:val="000000"/>
                <w:sz w:val="16"/>
                <w:szCs w:val="16"/>
                <w:highlight w:val="none"/>
                <w:u w:val="none"/>
              </w:rPr>
            </w:pPr>
            <w:r>
              <w:rPr>
                <w:rStyle w:val="21"/>
                <w:rFonts w:ascii="宋体" w:hAnsi="宋体" w:eastAsia="宋体" w:cs="宋体"/>
                <w:sz w:val="24"/>
                <w:szCs w:val="24"/>
                <w:highlight w:val="none"/>
                <w:lang w:val="en-US" w:eastAsia="zh-CN" w:bidi="ar"/>
              </w:rPr>
              <w:t>经核，本《广州市关于粤港澳大湾区个人所得税优惠政策财政补贴个人申请表》申报内容无误。</w:t>
            </w:r>
            <w:r>
              <w:rPr>
                <w:rStyle w:val="21"/>
                <w:rFonts w:ascii="宋体" w:hAnsi="宋体" w:eastAsia="宋体" w:cs="宋体"/>
                <w:sz w:val="24"/>
                <w:szCs w:val="24"/>
                <w:highlight w:val="none"/>
                <w:lang w:val="en-US" w:eastAsia="zh-CN" w:bidi="ar"/>
              </w:rPr>
              <w:br w:type="textWrapping"/>
            </w:r>
            <w:r>
              <w:rPr>
                <w:rStyle w:val="22"/>
                <w:rFonts w:eastAsia="宋体"/>
                <w:highlight w:val="none"/>
                <w:lang w:val="en-US" w:eastAsia="zh-CN" w:bidi="ar"/>
              </w:rPr>
              <w:br w:type="textWrapping"/>
            </w:r>
            <w:r>
              <w:rPr>
                <w:rStyle w:val="21"/>
                <w:rFonts w:ascii="宋体" w:hAnsi="宋体" w:eastAsia="宋体" w:cs="宋体"/>
                <w:sz w:val="24"/>
                <w:szCs w:val="24"/>
                <w:highlight w:val="none"/>
                <w:lang w:val="en-US" w:eastAsia="zh-CN" w:bidi="ar"/>
              </w:rPr>
              <w:t xml:space="preserve">                                         申请人或代办人签名：</w:t>
            </w:r>
            <w:r>
              <w:rPr>
                <w:rStyle w:val="21"/>
                <w:rFonts w:ascii="宋体" w:hAnsi="宋体" w:eastAsia="宋体" w:cs="宋体"/>
                <w:sz w:val="24"/>
                <w:szCs w:val="24"/>
                <w:highlight w:val="none"/>
                <w:lang w:val="en-US" w:eastAsia="zh-CN" w:bidi="ar"/>
              </w:rPr>
              <w:br w:type="textWrapping"/>
            </w:r>
            <w:r>
              <w:rPr>
                <w:rStyle w:val="22"/>
                <w:rFonts w:eastAsia="宋体"/>
                <w:highlight w:val="none"/>
                <w:lang w:val="en-US" w:eastAsia="zh-CN" w:bidi="ar"/>
              </w:rPr>
              <w:br w:type="textWrapping"/>
            </w:r>
            <w:r>
              <w:rPr>
                <w:rStyle w:val="21"/>
                <w:rFonts w:ascii="宋体" w:hAnsi="宋体" w:eastAsia="宋体" w:cs="宋体"/>
                <w:sz w:val="24"/>
                <w:szCs w:val="24"/>
                <w:highlight w:val="none"/>
                <w:lang w:val="en-US" w:eastAsia="zh-CN" w:bidi="ar"/>
              </w:rPr>
              <w:t xml:space="preserve">                                        扣缴义务人(单位盖章):</w:t>
            </w:r>
            <w:r>
              <w:rPr>
                <w:rStyle w:val="21"/>
                <w:rFonts w:ascii="宋体" w:hAnsi="宋体" w:eastAsia="宋体" w:cs="宋体"/>
                <w:sz w:val="24"/>
                <w:szCs w:val="24"/>
                <w:highlight w:val="none"/>
                <w:lang w:val="en-US" w:eastAsia="zh-CN" w:bidi="ar"/>
              </w:rPr>
              <w:br w:type="textWrapping"/>
            </w:r>
            <w:r>
              <w:rPr>
                <w:rStyle w:val="21"/>
                <w:rFonts w:ascii="宋体" w:hAnsi="宋体" w:eastAsia="宋体" w:cs="宋体"/>
                <w:sz w:val="24"/>
                <w:szCs w:val="24"/>
                <w:highlight w:val="none"/>
                <w:lang w:val="en-US" w:eastAsia="zh-CN" w:bidi="ar"/>
              </w:rPr>
              <w:t xml:space="preserve">                                                年   月   日</w:t>
            </w:r>
          </w:p>
        </w:tc>
      </w:tr>
    </w:tbl>
    <w:p>
      <w:pPr>
        <w:pStyle w:val="23"/>
        <w:snapToGrid/>
        <w:spacing w:line="560" w:lineRule="exact"/>
        <w:ind w:left="0" w:leftChars="0" w:firstLine="0" w:firstLineChars="0"/>
        <w:rPr>
          <w:rFonts w:hint="eastAsia" w:ascii="方正黑体_GBK" w:hAnsi="方正黑体_GBK" w:eastAsia="方正黑体_GBK" w:cs="方正黑体_GBK"/>
          <w:szCs w:val="32"/>
          <w:highlight w:val="none"/>
        </w:rPr>
        <w:sectPr>
          <w:footerReference r:id="rId7" w:type="default"/>
          <w:pgSz w:w="16838" w:h="11905" w:orient="landscape"/>
          <w:pgMar w:top="1803" w:right="1440" w:bottom="1803" w:left="1440" w:header="851" w:footer="992" w:gutter="0"/>
          <w:cols w:space="720" w:num="1"/>
          <w:rtlGutter w:val="0"/>
          <w:docGrid w:type="lines" w:linePitch="319" w:charSpace="0"/>
        </w:sectPr>
      </w:pPr>
    </w:p>
    <w:p>
      <w:pPr>
        <w:pStyle w:val="23"/>
        <w:snapToGrid/>
        <w:spacing w:line="560" w:lineRule="exact"/>
        <w:ind w:left="0" w:leftChars="0" w:firstLine="0" w:firstLineChars="0"/>
        <w:rPr>
          <w:rFonts w:ascii="Times New Roman" w:hAnsi="Times New Roman" w:eastAsia="方正黑体_GBK" w:cs="Times New Roman"/>
          <w:szCs w:val="32"/>
          <w:highlight w:val="none"/>
        </w:rPr>
      </w:pPr>
      <w:r>
        <w:rPr>
          <w:rFonts w:hint="eastAsia" w:ascii="方正黑体_GBK" w:hAnsi="方正黑体_GBK" w:eastAsia="方正黑体_GBK" w:cs="方正黑体_GBK"/>
          <w:szCs w:val="32"/>
          <w:highlight w:val="none"/>
        </w:rPr>
        <w:t>附件</w:t>
      </w:r>
      <w:r>
        <w:rPr>
          <w:rFonts w:hint="default" w:ascii="Times New Roman" w:hAnsi="Times New Roman" w:eastAsia="方正黑体_GBK" w:cs="Times New Roman"/>
          <w:szCs w:val="32"/>
          <w:highlight w:val="none"/>
        </w:rPr>
        <w:t>4</w:t>
      </w:r>
    </w:p>
    <w:p>
      <w:pPr>
        <w:spacing w:line="560" w:lineRule="exact"/>
        <w:jc w:val="center"/>
        <w:rPr>
          <w:rFonts w:ascii="方正小标宋简体" w:hAnsi="Calibri" w:eastAsia="方正小标宋简体"/>
          <w:sz w:val="36"/>
          <w:szCs w:val="36"/>
          <w:highlight w:val="none"/>
        </w:rPr>
      </w:pPr>
      <w:r>
        <w:rPr>
          <w:rFonts w:hint="eastAsia" w:ascii="方正小标宋简体" w:hAnsi="Calibri" w:eastAsia="方正小标宋简体"/>
          <w:sz w:val="36"/>
          <w:szCs w:val="36"/>
          <w:highlight w:val="none"/>
        </w:rPr>
        <w:t>个人所得税优惠申报登记表（</w:t>
      </w:r>
      <w:r>
        <w:rPr>
          <w:rFonts w:hint="eastAsia" w:ascii="方正小标宋简体" w:eastAsia="方正小标宋简体"/>
          <w:sz w:val="36"/>
          <w:szCs w:val="36"/>
          <w:highlight w:val="none"/>
        </w:rPr>
        <w:t>广州</w:t>
      </w:r>
      <w:r>
        <w:rPr>
          <w:rFonts w:hint="eastAsia" w:ascii="方正小标宋简体" w:hAnsi="Calibri" w:eastAsia="方正小标宋简体"/>
          <w:sz w:val="36"/>
          <w:szCs w:val="36"/>
          <w:highlight w:val="none"/>
        </w:rPr>
        <w:t>市）</w:t>
      </w:r>
    </w:p>
    <w:p>
      <w:pPr>
        <w:pStyle w:val="11"/>
        <w:spacing w:line="560" w:lineRule="exact"/>
        <w:ind w:firstLine="0" w:firstLineChars="0"/>
        <w:jc w:val="center"/>
        <w:rPr>
          <w:sz w:val="28"/>
          <w:szCs w:val="28"/>
          <w:highlight w:val="none"/>
        </w:rPr>
      </w:pPr>
      <w:r>
        <w:rPr>
          <w:sz w:val="28"/>
          <w:szCs w:val="28"/>
          <w:highlight w:val="none"/>
        </w:rPr>
        <w:t>（申请人</w:t>
      </w:r>
      <w:r>
        <w:rPr>
          <w:rFonts w:hint="eastAsia"/>
          <w:sz w:val="28"/>
          <w:szCs w:val="28"/>
          <w:highlight w:val="none"/>
        </w:rPr>
        <w:t>申请</w:t>
      </w:r>
      <w:r>
        <w:rPr>
          <w:sz w:val="28"/>
          <w:szCs w:val="28"/>
          <w:highlight w:val="none"/>
        </w:rPr>
        <w:t>个税补贴</w:t>
      </w:r>
      <w:r>
        <w:rPr>
          <w:rFonts w:hint="eastAsia"/>
          <w:sz w:val="28"/>
          <w:szCs w:val="28"/>
          <w:highlight w:val="none"/>
          <w:lang w:eastAsia="zh-CN"/>
        </w:rPr>
        <w:t>金额</w:t>
      </w:r>
      <w:r>
        <w:rPr>
          <w:rFonts w:hint="default" w:ascii="Times New Roman" w:hAnsi="Times New Roman"/>
          <w:sz w:val="28"/>
          <w:szCs w:val="28"/>
          <w:highlight w:val="none"/>
        </w:rPr>
        <w:t>超过</w:t>
      </w:r>
      <w:r>
        <w:rPr>
          <w:rFonts w:hint="default" w:ascii="Times New Roman" w:hAnsi="Times New Roman" w:cs="Times New Roman"/>
          <w:sz w:val="28"/>
          <w:szCs w:val="28"/>
          <w:highlight w:val="none"/>
        </w:rPr>
        <w:t>100万元的填</w:t>
      </w:r>
      <w:r>
        <w:rPr>
          <w:rFonts w:hint="eastAsia" w:ascii="仿宋_GB2312" w:hAnsi="仿宋_GB2312" w:cs="仿宋_GB2312"/>
          <w:sz w:val="28"/>
          <w:szCs w:val="28"/>
          <w:highlight w:val="none"/>
        </w:rPr>
        <w:t>报</w:t>
      </w:r>
      <w:r>
        <w:rPr>
          <w:sz w:val="28"/>
          <w:szCs w:val="28"/>
          <w:highlight w:val="none"/>
        </w:rPr>
        <w:t>）</w:t>
      </w:r>
    </w:p>
    <w:tbl>
      <w:tblPr>
        <w:tblStyle w:val="7"/>
        <w:tblpPr w:leftFromText="180" w:rightFromText="180" w:vertAnchor="text" w:horzAnchor="margin" w:tblpXSpec="center" w:tblpY="730"/>
        <w:tblW w:w="9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7"/>
        <w:gridCol w:w="986"/>
        <w:gridCol w:w="1875"/>
        <w:gridCol w:w="1135"/>
        <w:gridCol w:w="2126"/>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1277" w:type="dxa"/>
            <w:vMerge w:val="restart"/>
            <w:noWrap w:val="0"/>
            <w:vAlign w:val="center"/>
          </w:tcPr>
          <w:p>
            <w:pPr>
              <w:spacing w:line="240" w:lineRule="auto"/>
              <w:jc w:val="center"/>
              <w:rPr>
                <w:rFonts w:ascii="Calibri" w:hAnsi="Calibri"/>
                <w:sz w:val="22"/>
                <w:highlight w:val="none"/>
              </w:rPr>
            </w:pPr>
            <w:r>
              <w:rPr>
                <w:rFonts w:hint="eastAsia" w:ascii="Calibri" w:hAnsi="Calibri"/>
                <w:sz w:val="22"/>
                <w:highlight w:val="none"/>
              </w:rPr>
              <w:t>姓名</w:t>
            </w:r>
          </w:p>
        </w:tc>
        <w:tc>
          <w:tcPr>
            <w:tcW w:w="98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中文</w:t>
            </w:r>
          </w:p>
        </w:tc>
        <w:tc>
          <w:tcPr>
            <w:tcW w:w="3010" w:type="dxa"/>
            <w:gridSpan w:val="2"/>
            <w:noWrap w:val="0"/>
            <w:vAlign w:val="center"/>
          </w:tcPr>
          <w:p>
            <w:pPr>
              <w:spacing w:line="240" w:lineRule="auto"/>
              <w:jc w:val="center"/>
              <w:rPr>
                <w:rFonts w:ascii="Calibri" w:hAnsi="Calibri"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性 别</w:t>
            </w:r>
          </w:p>
        </w:tc>
        <w:tc>
          <w:tcPr>
            <w:tcW w:w="2469" w:type="dxa"/>
            <w:noWrap w:val="0"/>
            <w:vAlign w:val="center"/>
          </w:tcPr>
          <w:p>
            <w:pPr>
              <w:spacing w:line="240" w:lineRule="auto"/>
              <w:jc w:val="center"/>
              <w:rPr>
                <w:rFonts w:ascii="Calibri" w:hAnsi="Calibri" w:eastAsia="宋体"/>
                <w:sz w:val="22"/>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5" w:hRule="atLeast"/>
          <w:jc w:val="center"/>
        </w:trPr>
        <w:tc>
          <w:tcPr>
            <w:tcW w:w="1277" w:type="dxa"/>
            <w:vMerge w:val="continue"/>
            <w:noWrap w:val="0"/>
            <w:vAlign w:val="center"/>
          </w:tcPr>
          <w:p>
            <w:pPr>
              <w:spacing w:line="240" w:lineRule="auto"/>
              <w:jc w:val="center"/>
              <w:rPr>
                <w:rFonts w:ascii="Calibri" w:hAnsi="Calibri"/>
                <w:sz w:val="22"/>
                <w:highlight w:val="none"/>
              </w:rPr>
            </w:pPr>
          </w:p>
        </w:tc>
        <w:tc>
          <w:tcPr>
            <w:tcW w:w="98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外文</w:t>
            </w:r>
          </w:p>
        </w:tc>
        <w:tc>
          <w:tcPr>
            <w:tcW w:w="3010" w:type="dxa"/>
            <w:gridSpan w:val="2"/>
            <w:noWrap w:val="0"/>
            <w:vAlign w:val="center"/>
          </w:tcPr>
          <w:p>
            <w:pPr>
              <w:spacing w:line="240" w:lineRule="auto"/>
              <w:jc w:val="center"/>
              <w:rPr>
                <w:rFonts w:ascii="宋体" w:hAnsi="宋体"/>
                <w:sz w:val="22"/>
                <w:szCs w:val="28"/>
                <w:highlight w:val="none"/>
              </w:rPr>
            </w:pPr>
          </w:p>
        </w:tc>
        <w:tc>
          <w:tcPr>
            <w:tcW w:w="2126" w:type="dxa"/>
            <w:noWrap w:val="0"/>
            <w:vAlign w:val="center"/>
          </w:tcPr>
          <w:p>
            <w:pPr>
              <w:spacing w:line="240" w:lineRule="auto"/>
              <w:jc w:val="center"/>
              <w:rPr>
                <w:rFonts w:ascii="Calibri" w:hAnsi="Calibri"/>
                <w:w w:val="90"/>
                <w:sz w:val="22"/>
                <w:highlight w:val="none"/>
              </w:rPr>
            </w:pPr>
            <w:r>
              <w:rPr>
                <w:rFonts w:hint="eastAsia" w:ascii="Calibri" w:hAnsi="Calibri"/>
                <w:sz w:val="22"/>
                <w:highlight w:val="none"/>
              </w:rPr>
              <w:t>出生日期</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8"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出生地</w:t>
            </w:r>
          </w:p>
        </w:tc>
        <w:tc>
          <w:tcPr>
            <w:tcW w:w="3010" w:type="dxa"/>
            <w:gridSpan w:val="2"/>
            <w:noWrap w:val="0"/>
            <w:vAlign w:val="center"/>
          </w:tcPr>
          <w:p>
            <w:pPr>
              <w:spacing w:line="240" w:lineRule="auto"/>
              <w:jc w:val="center"/>
              <w:rPr>
                <w:rFonts w:ascii="宋体" w:hAnsi="宋体"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国 籍</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7" w:hRule="atLeast"/>
          <w:jc w:val="center"/>
        </w:trPr>
        <w:tc>
          <w:tcPr>
            <w:tcW w:w="2263" w:type="dxa"/>
            <w:gridSpan w:val="2"/>
            <w:noWrap w:val="0"/>
            <w:vAlign w:val="center"/>
          </w:tcPr>
          <w:p>
            <w:pPr>
              <w:spacing w:line="240" w:lineRule="auto"/>
              <w:jc w:val="center"/>
              <w:rPr>
                <w:rFonts w:ascii="Calibri" w:hAnsi="Calibri"/>
                <w:sz w:val="22"/>
                <w:highlight w:val="none"/>
                <w:shd w:val="pct10" w:color="auto" w:fill="FFFFFF"/>
                <w:lang w:val="en"/>
              </w:rPr>
            </w:pPr>
            <w:r>
              <w:rPr>
                <w:rFonts w:hint="eastAsia" w:ascii="Calibri" w:hAnsi="Calibri"/>
                <w:sz w:val="22"/>
                <w:highlight w:val="none"/>
              </w:rPr>
              <w:t>学历</w:t>
            </w:r>
          </w:p>
        </w:tc>
        <w:tc>
          <w:tcPr>
            <w:tcW w:w="3010" w:type="dxa"/>
            <w:gridSpan w:val="2"/>
            <w:noWrap w:val="0"/>
            <w:vAlign w:val="center"/>
          </w:tcPr>
          <w:p>
            <w:pPr>
              <w:spacing w:line="240" w:lineRule="auto"/>
              <w:jc w:val="center"/>
              <w:rPr>
                <w:rFonts w:ascii="宋体" w:hAnsi="宋体" w:eastAsia="宋体"/>
                <w:sz w:val="22"/>
                <w:highlight w:val="none"/>
                <w:shd w:val="pct10" w:color="auto" w:fill="FFFFFF"/>
              </w:rPr>
            </w:pPr>
          </w:p>
        </w:tc>
        <w:tc>
          <w:tcPr>
            <w:tcW w:w="2126" w:type="dxa"/>
            <w:noWrap w:val="0"/>
            <w:vAlign w:val="center"/>
          </w:tcPr>
          <w:p>
            <w:pPr>
              <w:spacing w:line="240" w:lineRule="auto"/>
              <w:jc w:val="center"/>
              <w:rPr>
                <w:rFonts w:ascii="Calibri" w:hAnsi="Calibri"/>
                <w:sz w:val="22"/>
                <w:highlight w:val="none"/>
                <w:shd w:val="pct10" w:color="auto" w:fill="FFFFFF"/>
              </w:rPr>
            </w:pPr>
            <w:r>
              <w:rPr>
                <w:rFonts w:hint="eastAsia" w:ascii="Calibri" w:hAnsi="Calibri"/>
                <w:sz w:val="22"/>
                <w:highlight w:val="none"/>
                <w:lang w:val="en"/>
              </w:rPr>
              <w:t>学位</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7"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sz w:val="22"/>
                <w:highlight w:val="none"/>
              </w:rPr>
              <w:t>毕业院校及专业</w:t>
            </w:r>
          </w:p>
        </w:tc>
        <w:tc>
          <w:tcPr>
            <w:tcW w:w="7605" w:type="dxa"/>
            <w:gridSpan w:val="4"/>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有效证件名称</w:t>
            </w:r>
          </w:p>
        </w:tc>
        <w:tc>
          <w:tcPr>
            <w:tcW w:w="3010" w:type="dxa"/>
            <w:gridSpan w:val="2"/>
            <w:noWrap w:val="0"/>
            <w:vAlign w:val="center"/>
          </w:tcPr>
          <w:p>
            <w:pPr>
              <w:spacing w:line="240" w:lineRule="auto"/>
              <w:jc w:val="center"/>
              <w:rPr>
                <w:rFonts w:ascii="Calibri" w:hAnsi="Calibri"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证件号码</w:t>
            </w:r>
          </w:p>
        </w:tc>
        <w:tc>
          <w:tcPr>
            <w:tcW w:w="2469" w:type="dxa"/>
            <w:noWrap w:val="0"/>
            <w:vAlign w:val="center"/>
          </w:tcPr>
          <w:p>
            <w:pPr>
              <w:spacing w:line="240" w:lineRule="auto"/>
              <w:jc w:val="center"/>
              <w:rPr>
                <w:rFonts w:ascii="Calibri" w:hAnsi="Calibri"/>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申请类型</w:t>
            </w:r>
          </w:p>
        </w:tc>
        <w:tc>
          <w:tcPr>
            <w:tcW w:w="3010" w:type="dxa"/>
            <w:gridSpan w:val="2"/>
            <w:noWrap w:val="0"/>
            <w:vAlign w:val="center"/>
          </w:tcPr>
          <w:p>
            <w:pPr>
              <w:spacing w:line="240" w:lineRule="auto"/>
              <w:jc w:val="center"/>
              <w:rPr>
                <w:rFonts w:ascii="Calibri" w:hAnsi="Calibri" w:eastAsia="宋体"/>
                <w:sz w:val="22"/>
                <w:highlight w:val="none"/>
              </w:rPr>
            </w:pPr>
            <w:r>
              <w:rPr>
                <w:rFonts w:hint="eastAsia" w:ascii="Calibri" w:hAnsi="Calibri"/>
                <w:sz w:val="22"/>
                <w:highlight w:val="none"/>
                <w:lang w:eastAsia="zh-CN"/>
              </w:rPr>
              <w:t>□</w:t>
            </w:r>
            <w:r>
              <w:rPr>
                <w:rFonts w:hint="eastAsia" w:ascii="Calibri" w:hAnsi="Calibri"/>
                <w:sz w:val="22"/>
                <w:highlight w:val="none"/>
              </w:rPr>
              <w:t>高端人才</w:t>
            </w:r>
            <w:r>
              <w:rPr>
                <w:rFonts w:hint="eastAsia" w:ascii="宋体" w:hAnsi="宋体" w:cs="宋体"/>
                <w:sz w:val="22"/>
                <w:highlight w:val="none"/>
              </w:rPr>
              <w:sym w:font="Times New Roman" w:char="0000"/>
            </w:r>
            <w:r>
              <w:rPr>
                <w:rFonts w:hint="eastAsia" w:ascii="宋体" w:hAnsi="宋体" w:cs="宋体"/>
                <w:sz w:val="22"/>
                <w:highlight w:val="none"/>
              </w:rPr>
              <w:t xml:space="preserve"> </w:t>
            </w:r>
            <w:r>
              <w:rPr>
                <w:rFonts w:hint="eastAsia" w:cs="宋体"/>
                <w:sz w:val="22"/>
                <w:highlight w:val="none"/>
                <w:lang w:eastAsia="zh-CN"/>
              </w:rPr>
              <w:t>□</w:t>
            </w:r>
            <w:r>
              <w:rPr>
                <w:rFonts w:hint="eastAsia" w:ascii="宋体" w:hAnsi="宋体" w:cs="宋体"/>
                <w:sz w:val="22"/>
                <w:highlight w:val="none"/>
              </w:rPr>
              <w:t>紧缺人才</w:t>
            </w:r>
            <w:r>
              <w:rPr>
                <w:rFonts w:hint="eastAsia" w:ascii="宋体" w:hAnsi="宋体" w:cs="宋体"/>
                <w:sz w:val="22"/>
                <w:highlight w:val="none"/>
              </w:rPr>
              <w:sym w:font="Times New Roman" w:char="0000"/>
            </w: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人才类型</w:t>
            </w:r>
          </w:p>
        </w:tc>
        <w:tc>
          <w:tcPr>
            <w:tcW w:w="2469" w:type="dxa"/>
            <w:noWrap w:val="0"/>
            <w:vAlign w:val="center"/>
          </w:tcPr>
          <w:p>
            <w:pPr>
              <w:spacing w:line="240" w:lineRule="auto"/>
              <w:ind w:firstLine="220" w:firstLineChars="100"/>
              <w:jc w:val="both"/>
              <w:rPr>
                <w:rFonts w:ascii="宋体" w:hAnsi="宋体" w:cs="宋体"/>
                <w:sz w:val="22"/>
                <w:highlight w:val="none"/>
              </w:rPr>
            </w:pPr>
            <w:r>
              <w:rPr>
                <w:rFonts w:hint="eastAsia" w:cs="宋体"/>
                <w:sz w:val="22"/>
                <w:highlight w:val="none"/>
                <w:lang w:eastAsia="zh-CN"/>
              </w:rPr>
              <w:t>□</w:t>
            </w:r>
            <w:r>
              <w:rPr>
                <w:rFonts w:hint="eastAsia" w:ascii="Calibri" w:hAnsi="Calibri"/>
                <w:sz w:val="22"/>
                <w:highlight w:val="none"/>
              </w:rPr>
              <w:t>科技创新类</w:t>
            </w:r>
            <w:r>
              <w:rPr>
                <w:rFonts w:hint="eastAsia" w:ascii="宋体" w:hAnsi="宋体" w:cs="宋体"/>
                <w:sz w:val="22"/>
                <w:highlight w:val="none"/>
              </w:rPr>
              <w:sym w:font="Times New Roman" w:char="0000"/>
            </w:r>
            <w:r>
              <w:rPr>
                <w:rFonts w:hint="eastAsia" w:ascii="宋体" w:hAnsi="宋体" w:cs="宋体"/>
                <w:sz w:val="22"/>
                <w:highlight w:val="none"/>
              </w:rPr>
              <w:sym w:font="Times New Roman" w:char="0000"/>
            </w:r>
          </w:p>
          <w:p>
            <w:pPr>
              <w:spacing w:line="240" w:lineRule="auto"/>
              <w:jc w:val="center"/>
              <w:rPr>
                <w:rFonts w:ascii="Calibri" w:hAnsi="Calibri"/>
                <w:sz w:val="22"/>
                <w:highlight w:val="none"/>
              </w:rPr>
            </w:pPr>
            <w:r>
              <w:rPr>
                <w:rFonts w:hint="eastAsia" w:cs="宋体"/>
                <w:sz w:val="22"/>
                <w:highlight w:val="none"/>
                <w:lang w:val="en-US" w:eastAsia="zh-CN"/>
              </w:rPr>
              <w:t xml:space="preserve">  </w:t>
            </w:r>
            <w:r>
              <w:rPr>
                <w:rFonts w:hint="eastAsia" w:cs="宋体"/>
                <w:sz w:val="22"/>
                <w:highlight w:val="none"/>
                <w:lang w:eastAsia="zh-CN"/>
              </w:rPr>
              <w:t>□</w:t>
            </w:r>
            <w:r>
              <w:rPr>
                <w:rFonts w:hint="eastAsia" w:ascii="宋体" w:hAnsi="宋体" w:cs="宋体"/>
                <w:sz w:val="22"/>
                <w:highlight w:val="none"/>
              </w:rPr>
              <w:t>重点发展产业领域</w:t>
            </w:r>
            <w:r>
              <w:rPr>
                <w:rFonts w:hint="eastAsia" w:ascii="宋体" w:hAnsi="宋体" w:cs="宋体"/>
                <w:sz w:val="22"/>
                <w:highlight w:val="none"/>
              </w:rPr>
              <w:sym w:font="Times New Roman" w:char="000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3"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工作单位及职务</w:t>
            </w:r>
          </w:p>
        </w:tc>
        <w:tc>
          <w:tcPr>
            <w:tcW w:w="3010" w:type="dxa"/>
            <w:gridSpan w:val="2"/>
            <w:noWrap w:val="0"/>
            <w:vAlign w:val="center"/>
          </w:tcPr>
          <w:p>
            <w:pPr>
              <w:spacing w:line="240" w:lineRule="auto"/>
              <w:jc w:val="center"/>
              <w:rPr>
                <w:rFonts w:ascii="Calibri" w:hAnsi="Calibri"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pacing w:val="-20"/>
                <w:sz w:val="22"/>
                <w:szCs w:val="28"/>
                <w:highlight w:val="none"/>
              </w:rPr>
              <w:t>工作合同起止时间</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3"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sz w:val="22"/>
                <w:highlight w:val="none"/>
              </w:rPr>
              <w:t>工作单位注册地/接受个人劳务单位地址</w:t>
            </w:r>
          </w:p>
        </w:tc>
        <w:tc>
          <w:tcPr>
            <w:tcW w:w="7605" w:type="dxa"/>
            <w:gridSpan w:val="4"/>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7"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职称（职业资格）</w:t>
            </w:r>
          </w:p>
        </w:tc>
        <w:tc>
          <w:tcPr>
            <w:tcW w:w="3010" w:type="dxa"/>
            <w:gridSpan w:val="2"/>
            <w:noWrap w:val="0"/>
            <w:vAlign w:val="center"/>
          </w:tcPr>
          <w:p>
            <w:pPr>
              <w:spacing w:line="240" w:lineRule="auto"/>
              <w:ind w:firstLine="110" w:firstLineChars="50"/>
              <w:rPr>
                <w:rFonts w:ascii="宋体" w:hAnsi="宋体" w:cs="宋体"/>
                <w:sz w:val="22"/>
                <w:highlight w:val="none"/>
              </w:rPr>
            </w:pPr>
          </w:p>
        </w:tc>
        <w:tc>
          <w:tcPr>
            <w:tcW w:w="2126" w:type="dxa"/>
            <w:noWrap w:val="0"/>
            <w:vAlign w:val="center"/>
          </w:tcPr>
          <w:p>
            <w:pPr>
              <w:spacing w:line="240" w:lineRule="auto"/>
              <w:jc w:val="center"/>
              <w:rPr>
                <w:rFonts w:ascii="Calibri" w:hAnsi="Calibri"/>
                <w:spacing w:val="-20"/>
                <w:sz w:val="22"/>
                <w:szCs w:val="28"/>
                <w:highlight w:val="none"/>
              </w:rPr>
            </w:pPr>
            <w:r>
              <w:rPr>
                <w:rFonts w:hint="eastAsia" w:ascii="Calibri" w:hAnsi="Calibri"/>
                <w:spacing w:val="-20"/>
                <w:sz w:val="22"/>
                <w:szCs w:val="28"/>
                <w:highlight w:val="none"/>
              </w:rPr>
              <w:t>入选人才计划、科技奖项、荣誉称号情况</w:t>
            </w:r>
          </w:p>
        </w:tc>
        <w:tc>
          <w:tcPr>
            <w:tcW w:w="2469" w:type="dxa"/>
            <w:noWrap w:val="0"/>
            <w:vAlign w:val="center"/>
          </w:tcPr>
          <w:p>
            <w:pPr>
              <w:spacing w:line="240" w:lineRule="auto"/>
              <w:jc w:val="center"/>
              <w:rPr>
                <w:rFonts w:ascii="Calibri" w:hAnsi="Calibri"/>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8"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国内联系电话</w:t>
            </w:r>
          </w:p>
          <w:p>
            <w:pPr>
              <w:spacing w:line="240" w:lineRule="auto"/>
              <w:jc w:val="center"/>
              <w:rPr>
                <w:rFonts w:ascii="Calibri" w:hAnsi="Calibri"/>
                <w:sz w:val="22"/>
                <w:highlight w:val="none"/>
              </w:rPr>
            </w:pPr>
            <w:r>
              <w:rPr>
                <w:rFonts w:hint="eastAsia" w:ascii="Calibri" w:hAnsi="Calibri"/>
                <w:sz w:val="22"/>
                <w:highlight w:val="none"/>
              </w:rPr>
              <w:t>（手机）</w:t>
            </w:r>
          </w:p>
        </w:tc>
        <w:tc>
          <w:tcPr>
            <w:tcW w:w="3010" w:type="dxa"/>
            <w:gridSpan w:val="2"/>
            <w:noWrap w:val="0"/>
            <w:vAlign w:val="center"/>
          </w:tcPr>
          <w:p>
            <w:pPr>
              <w:spacing w:line="240" w:lineRule="auto"/>
              <w:jc w:val="center"/>
              <w:rPr>
                <w:rFonts w:ascii="Calibri" w:hAnsi="Calibri"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已缴个人所得税税额</w:t>
            </w:r>
          </w:p>
        </w:tc>
        <w:tc>
          <w:tcPr>
            <w:tcW w:w="2469" w:type="dxa"/>
            <w:noWrap w:val="0"/>
            <w:vAlign w:val="center"/>
          </w:tcPr>
          <w:p>
            <w:pPr>
              <w:spacing w:line="240" w:lineRule="auto"/>
              <w:jc w:val="center"/>
              <w:rPr>
                <w:rFonts w:ascii="Calibri" w:hAnsi="Calibri"/>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6" w:hRule="atLeast"/>
          <w:jc w:val="center"/>
        </w:trPr>
        <w:tc>
          <w:tcPr>
            <w:tcW w:w="2263" w:type="dxa"/>
            <w:gridSpan w:val="2"/>
            <w:vMerge w:val="restart"/>
            <w:noWrap w:val="0"/>
            <w:vAlign w:val="center"/>
          </w:tcPr>
          <w:p>
            <w:pPr>
              <w:spacing w:line="240" w:lineRule="auto"/>
              <w:jc w:val="center"/>
              <w:rPr>
                <w:rFonts w:ascii="Calibri" w:hAnsi="Calibri"/>
                <w:sz w:val="22"/>
                <w:highlight w:val="none"/>
              </w:rPr>
            </w:pPr>
            <w:r>
              <w:rPr>
                <w:rFonts w:hint="eastAsia" w:ascii="Calibri" w:hAnsi="Calibri"/>
                <w:sz w:val="22"/>
                <w:highlight w:val="none"/>
              </w:rPr>
              <w:t>申请年度（纳税年度）在申请市工作累计天数</w:t>
            </w:r>
          </w:p>
        </w:tc>
        <w:tc>
          <w:tcPr>
            <w:tcW w:w="3010" w:type="dxa"/>
            <w:gridSpan w:val="2"/>
            <w:vMerge w:val="restart"/>
            <w:noWrap w:val="0"/>
            <w:vAlign w:val="center"/>
          </w:tcPr>
          <w:p>
            <w:pPr>
              <w:spacing w:line="240" w:lineRule="auto"/>
              <w:jc w:val="center"/>
              <w:rPr>
                <w:rFonts w:ascii="Calibri" w:hAnsi="Calibri" w:eastAsia="宋体"/>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年度应纳税所得额</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5"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3010" w:type="dxa"/>
            <w:gridSpan w:val="2"/>
            <w:vMerge w:val="continue"/>
            <w:noWrap w:val="0"/>
            <w:vAlign w:val="center"/>
          </w:tcPr>
          <w:p>
            <w:pPr>
              <w:spacing w:line="240" w:lineRule="auto"/>
              <w:jc w:val="center"/>
              <w:rPr>
                <w:rFonts w:ascii="Calibri" w:hAnsi="Calibri"/>
                <w:sz w:val="22"/>
                <w:highlight w:val="none"/>
              </w:rPr>
            </w:pPr>
          </w:p>
        </w:tc>
        <w:tc>
          <w:tcPr>
            <w:tcW w:w="2126" w:type="dxa"/>
            <w:noWrap w:val="0"/>
            <w:vAlign w:val="center"/>
          </w:tcPr>
          <w:p>
            <w:pPr>
              <w:spacing w:line="240" w:lineRule="auto"/>
              <w:jc w:val="center"/>
              <w:rPr>
                <w:rFonts w:ascii="Calibri" w:hAnsi="Calibri"/>
                <w:sz w:val="22"/>
                <w:highlight w:val="none"/>
              </w:rPr>
            </w:pPr>
            <w:r>
              <w:rPr>
                <w:rFonts w:hint="eastAsia" w:ascii="Calibri" w:hAnsi="Calibri"/>
                <w:sz w:val="22"/>
                <w:highlight w:val="none"/>
              </w:rPr>
              <w:t>财政年度补贴金额</w:t>
            </w:r>
          </w:p>
        </w:tc>
        <w:tc>
          <w:tcPr>
            <w:tcW w:w="2469" w:type="dxa"/>
            <w:noWrap w:val="0"/>
            <w:vAlign w:val="center"/>
          </w:tcPr>
          <w:p>
            <w:pPr>
              <w:spacing w:line="240" w:lineRule="auto"/>
              <w:jc w:val="center"/>
              <w:rPr>
                <w:rFonts w:ascii="Calibri" w:hAnsi="Calibri" w:eastAsia="宋体"/>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5"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主要教育经历</w:t>
            </w:r>
          </w:p>
        </w:tc>
        <w:tc>
          <w:tcPr>
            <w:tcW w:w="7605" w:type="dxa"/>
            <w:gridSpan w:val="4"/>
            <w:noWrap w:val="0"/>
            <w:vAlign w:val="center"/>
          </w:tcPr>
          <w:p>
            <w:pPr>
              <w:spacing w:line="240" w:lineRule="auto"/>
              <w:rPr>
                <w:rFonts w:ascii="Calibri" w:hAnsi="Calibri"/>
                <w:highlight w:val="none"/>
              </w:rPr>
            </w:pPr>
          </w:p>
          <w:p>
            <w:pPr>
              <w:pStyle w:val="23"/>
              <w:adjustRightInd/>
              <w:snapToGrid/>
              <w:spacing w:line="240" w:lineRule="auto"/>
              <w:ind w:firstLine="64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5"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主要工作经历</w:t>
            </w:r>
          </w:p>
        </w:tc>
        <w:tc>
          <w:tcPr>
            <w:tcW w:w="7605" w:type="dxa"/>
            <w:gridSpan w:val="4"/>
            <w:noWrap w:val="0"/>
            <w:vAlign w:val="center"/>
          </w:tcPr>
          <w:p>
            <w:pPr>
              <w:spacing w:line="240" w:lineRule="auto"/>
              <w:rPr>
                <w:rFonts w:ascii="Calibri" w:hAnsi="Calibri"/>
                <w:highlight w:val="none"/>
              </w:rPr>
            </w:pPr>
          </w:p>
          <w:p>
            <w:pPr>
              <w:pStyle w:val="23"/>
              <w:adjustRightInd/>
              <w:snapToGrid/>
              <w:spacing w:line="240" w:lineRule="auto"/>
              <w:ind w:firstLine="640"/>
              <w:rPr>
                <w:highlight w:val="none"/>
              </w:rPr>
            </w:pPr>
          </w:p>
          <w:p>
            <w:pPr>
              <w:pStyle w:val="23"/>
              <w:adjustRightInd/>
              <w:snapToGrid/>
              <w:spacing w:line="240" w:lineRule="auto"/>
              <w:ind w:firstLine="64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2263" w:type="dxa"/>
            <w:gridSpan w:val="2"/>
            <w:vMerge w:val="restart"/>
            <w:noWrap w:val="0"/>
            <w:vAlign w:val="center"/>
          </w:tcPr>
          <w:p>
            <w:pPr>
              <w:spacing w:line="240" w:lineRule="auto"/>
              <w:jc w:val="center"/>
              <w:rPr>
                <w:rFonts w:hint="eastAsia" w:ascii="Calibri" w:hAnsi="Calibri"/>
                <w:sz w:val="22"/>
                <w:highlight w:val="none"/>
              </w:rPr>
            </w:pPr>
            <w:r>
              <w:rPr>
                <w:rFonts w:hint="eastAsia" w:ascii="Calibri" w:hAnsi="Calibri"/>
                <w:sz w:val="22"/>
                <w:highlight w:val="none"/>
              </w:rPr>
              <w:t>如为华人，何时</w:t>
            </w:r>
          </w:p>
          <w:p>
            <w:pPr>
              <w:spacing w:line="240" w:lineRule="auto"/>
              <w:jc w:val="center"/>
              <w:rPr>
                <w:rFonts w:ascii="Calibri" w:hAnsi="Calibri"/>
                <w:sz w:val="22"/>
                <w:highlight w:val="none"/>
              </w:rPr>
            </w:pPr>
            <w:r>
              <w:rPr>
                <w:rFonts w:hint="eastAsia" w:ascii="Calibri" w:hAnsi="Calibri"/>
                <w:sz w:val="22"/>
                <w:highlight w:val="none"/>
              </w:rPr>
              <w:t>取得境外身份</w:t>
            </w:r>
          </w:p>
        </w:tc>
        <w:tc>
          <w:tcPr>
            <w:tcW w:w="7605" w:type="dxa"/>
            <w:gridSpan w:val="4"/>
            <w:noWrap w:val="0"/>
            <w:vAlign w:val="center"/>
          </w:tcPr>
          <w:p>
            <w:pPr>
              <w:spacing w:line="240" w:lineRule="auto"/>
              <w:rPr>
                <w:rFonts w:ascii="Calibri" w:hAnsi="Calibri"/>
                <w:w w:val="90"/>
                <w:sz w:val="22"/>
                <w:highlight w:val="none"/>
              </w:rPr>
            </w:pPr>
            <w:r>
              <w:rPr>
                <w:rFonts w:hint="eastAsia" w:ascii="Calibri" w:hAnsi="Calibri"/>
                <w:sz w:val="22"/>
                <w:highlight w:val="none"/>
                <w:lang w:eastAsia="zh-CN"/>
              </w:rPr>
              <w:t>□</w:t>
            </w:r>
            <w:r>
              <w:rPr>
                <w:rFonts w:hint="eastAsia" w:ascii="Calibri" w:hAnsi="Calibri"/>
                <w:sz w:val="22"/>
                <w:highlight w:val="none"/>
              </w:rPr>
              <w:t xml:space="preserve">香港、澳门永久性居民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2"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7605" w:type="dxa"/>
            <w:gridSpan w:val="4"/>
            <w:noWrap w:val="0"/>
            <w:vAlign w:val="center"/>
          </w:tcPr>
          <w:p>
            <w:pPr>
              <w:spacing w:line="240" w:lineRule="auto"/>
              <w:rPr>
                <w:rFonts w:ascii="Calibri" w:hAnsi="Calibri"/>
                <w:sz w:val="22"/>
                <w:highlight w:val="none"/>
              </w:rPr>
            </w:pPr>
            <w:r>
              <w:rPr>
                <w:rFonts w:hint="eastAsia" w:ascii="Calibri" w:hAnsi="Calibri"/>
                <w:sz w:val="22"/>
                <w:highlight w:val="none"/>
                <w:lang w:eastAsia="zh-CN"/>
              </w:rPr>
              <w:t>□</w:t>
            </w:r>
            <w:r>
              <w:rPr>
                <w:rFonts w:hint="eastAsia" w:ascii="Calibri" w:hAnsi="Calibri"/>
                <w:sz w:val="22"/>
                <w:highlight w:val="none"/>
              </w:rPr>
              <w:t xml:space="preserve">取得香港入境计划的香港居民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7605" w:type="dxa"/>
            <w:gridSpan w:val="4"/>
            <w:noWrap w:val="0"/>
            <w:vAlign w:val="center"/>
          </w:tcPr>
          <w:p>
            <w:pPr>
              <w:spacing w:line="240" w:lineRule="auto"/>
              <w:rPr>
                <w:rFonts w:ascii="Calibri" w:hAnsi="Calibri" w:eastAsia="宋体"/>
                <w:sz w:val="22"/>
                <w:highlight w:val="none"/>
              </w:rPr>
            </w:pPr>
            <w:r>
              <w:rPr>
                <w:rFonts w:hint="eastAsia" w:ascii="Calibri" w:hAnsi="Calibri"/>
                <w:sz w:val="22"/>
                <w:highlight w:val="none"/>
                <w:lang w:eastAsia="zh-CN"/>
              </w:rPr>
              <w:t>□</w:t>
            </w:r>
            <w:r>
              <w:rPr>
                <w:rFonts w:hint="eastAsia" w:ascii="Calibri" w:hAnsi="Calibri"/>
                <w:sz w:val="22"/>
                <w:highlight w:val="none"/>
              </w:rPr>
              <w:t xml:space="preserve">台湾地区居民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0"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7605" w:type="dxa"/>
            <w:gridSpan w:val="4"/>
            <w:noWrap w:val="0"/>
            <w:vAlign w:val="center"/>
          </w:tcPr>
          <w:p>
            <w:pPr>
              <w:spacing w:line="240" w:lineRule="auto"/>
              <w:rPr>
                <w:rFonts w:ascii="Calibri" w:hAnsi="Calibri"/>
                <w:sz w:val="22"/>
                <w:highlight w:val="none"/>
              </w:rPr>
            </w:pPr>
            <w:r>
              <w:rPr>
                <w:rFonts w:hint="eastAsia" w:ascii="Calibri" w:hAnsi="Calibri"/>
                <w:sz w:val="22"/>
                <w:highlight w:val="none"/>
                <w:lang w:eastAsia="zh-CN"/>
              </w:rPr>
              <w:t>□</w:t>
            </w:r>
            <w:r>
              <w:rPr>
                <w:rFonts w:hint="eastAsia" w:ascii="Calibri" w:hAnsi="Calibri"/>
                <w:sz w:val="22"/>
                <w:highlight w:val="none"/>
              </w:rPr>
              <w:t xml:space="preserve">外国国籍人士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7605" w:type="dxa"/>
            <w:gridSpan w:val="4"/>
            <w:noWrap w:val="0"/>
            <w:vAlign w:val="center"/>
          </w:tcPr>
          <w:p>
            <w:pPr>
              <w:spacing w:line="240" w:lineRule="auto"/>
              <w:rPr>
                <w:rFonts w:ascii="Calibri" w:hAnsi="Calibri"/>
                <w:sz w:val="22"/>
                <w:highlight w:val="none"/>
              </w:rPr>
            </w:pPr>
            <w:r>
              <w:rPr>
                <w:rFonts w:hint="eastAsia" w:ascii="Calibri" w:hAnsi="Calibri"/>
                <w:sz w:val="22"/>
                <w:highlight w:val="none"/>
                <w:lang w:eastAsia="zh-CN"/>
              </w:rPr>
              <w:t>□</w:t>
            </w:r>
            <w:r>
              <w:rPr>
                <w:rFonts w:hint="eastAsia" w:ascii="Calibri" w:hAnsi="Calibri"/>
                <w:sz w:val="22"/>
                <w:highlight w:val="none"/>
              </w:rPr>
              <w:t xml:space="preserve">取得国外长期居留权的回国留学人员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7605" w:type="dxa"/>
            <w:gridSpan w:val="4"/>
            <w:noWrap w:val="0"/>
            <w:vAlign w:val="center"/>
          </w:tcPr>
          <w:p>
            <w:pPr>
              <w:spacing w:line="240" w:lineRule="auto"/>
              <w:rPr>
                <w:rFonts w:ascii="Calibri" w:hAnsi="Calibri"/>
                <w:sz w:val="22"/>
                <w:highlight w:val="none"/>
              </w:rPr>
            </w:pPr>
            <w:r>
              <w:rPr>
                <w:rFonts w:hint="eastAsia" w:ascii="Calibri" w:hAnsi="Calibri"/>
                <w:sz w:val="22"/>
                <w:highlight w:val="none"/>
                <w:lang w:eastAsia="zh-CN"/>
              </w:rPr>
              <w:t>□</w:t>
            </w:r>
            <w:r>
              <w:rPr>
                <w:rFonts w:hint="eastAsia" w:ascii="Calibri" w:hAnsi="Calibri"/>
                <w:sz w:val="22"/>
                <w:highlight w:val="none"/>
              </w:rPr>
              <w:t xml:space="preserve">海外华侨                          </w:t>
            </w:r>
            <w:r>
              <w:rPr>
                <w:rFonts w:hint="eastAsia" w:ascii="宋体" w:hAnsi="宋体" w:cs="宋体"/>
                <w:sz w:val="22"/>
                <w:highlight w:val="none"/>
              </w:rPr>
              <w:sym w:font="Times New Roman" w:char="0000"/>
            </w:r>
            <w:r>
              <w:rPr>
                <w:rFonts w:hint="eastAsia" w:ascii="宋体" w:hAnsi="宋体" w:cs="宋体"/>
                <w:sz w:val="22"/>
                <w:highlight w:val="none"/>
              </w:rPr>
              <w:t xml:space="preserve">   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7" w:hRule="atLeast"/>
          <w:jc w:val="center"/>
        </w:trPr>
        <w:tc>
          <w:tcPr>
            <w:tcW w:w="2263" w:type="dxa"/>
            <w:gridSpan w:val="2"/>
            <w:vMerge w:val="restart"/>
            <w:noWrap w:val="0"/>
            <w:vAlign w:val="center"/>
          </w:tcPr>
          <w:p>
            <w:pPr>
              <w:spacing w:line="240" w:lineRule="auto"/>
              <w:jc w:val="center"/>
              <w:rPr>
                <w:rFonts w:ascii="Calibri" w:hAnsi="Calibri"/>
                <w:sz w:val="22"/>
                <w:highlight w:val="none"/>
              </w:rPr>
            </w:pPr>
            <w:r>
              <w:rPr>
                <w:rFonts w:hint="eastAsia" w:ascii="Calibri" w:hAnsi="Calibri"/>
                <w:sz w:val="22"/>
                <w:szCs w:val="28"/>
                <w:highlight w:val="none"/>
              </w:rPr>
              <w:t>申请免税依据</w:t>
            </w:r>
          </w:p>
        </w:tc>
        <w:tc>
          <w:tcPr>
            <w:tcW w:w="1875" w:type="dxa"/>
            <w:noWrap w:val="0"/>
            <w:vAlign w:val="center"/>
          </w:tcPr>
          <w:p>
            <w:pPr>
              <w:spacing w:line="240" w:lineRule="auto"/>
              <w:jc w:val="center"/>
              <w:rPr>
                <w:rFonts w:ascii="Calibri" w:hAnsi="Calibri"/>
                <w:sz w:val="22"/>
                <w:highlight w:val="none"/>
              </w:rPr>
            </w:pPr>
            <w:r>
              <w:rPr>
                <w:rFonts w:hint="eastAsia" w:ascii="Calibri" w:hAnsi="Calibri"/>
                <w:spacing w:val="-20"/>
                <w:sz w:val="22"/>
                <w:szCs w:val="28"/>
                <w:highlight w:val="none"/>
              </w:rPr>
              <w:t>所属行业及产业领域</w:t>
            </w:r>
          </w:p>
        </w:tc>
        <w:tc>
          <w:tcPr>
            <w:tcW w:w="5730" w:type="dxa"/>
            <w:gridSpan w:val="3"/>
            <w:noWrap w:val="0"/>
            <w:vAlign w:val="center"/>
          </w:tcPr>
          <w:p>
            <w:pPr>
              <w:pStyle w:val="23"/>
              <w:adjustRightInd/>
              <w:snapToGrid/>
              <w:spacing w:line="240" w:lineRule="auto"/>
              <w:ind w:firstLine="0" w:firstLineChars="0"/>
              <w:rPr>
                <w:highlight w:val="none"/>
              </w:rPr>
            </w:pPr>
          </w:p>
          <w:p>
            <w:pPr>
              <w:pStyle w:val="23"/>
              <w:adjustRightInd/>
              <w:snapToGrid/>
              <w:spacing w:line="240" w:lineRule="auto"/>
              <w:ind w:firstLine="0" w:firstLineChars="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2263" w:type="dxa"/>
            <w:gridSpan w:val="2"/>
            <w:vMerge w:val="continue"/>
            <w:noWrap w:val="0"/>
            <w:vAlign w:val="center"/>
          </w:tcPr>
          <w:p>
            <w:pPr>
              <w:spacing w:line="240" w:lineRule="auto"/>
              <w:jc w:val="center"/>
              <w:rPr>
                <w:rFonts w:ascii="Calibri" w:hAnsi="Calibri"/>
                <w:sz w:val="22"/>
                <w:highlight w:val="none"/>
              </w:rPr>
            </w:pPr>
          </w:p>
        </w:tc>
        <w:tc>
          <w:tcPr>
            <w:tcW w:w="1875" w:type="dxa"/>
            <w:noWrap w:val="0"/>
            <w:vAlign w:val="center"/>
          </w:tcPr>
          <w:p>
            <w:pPr>
              <w:spacing w:line="240" w:lineRule="auto"/>
              <w:jc w:val="center"/>
              <w:rPr>
                <w:rFonts w:ascii="Calibri" w:hAnsi="Calibri"/>
                <w:sz w:val="22"/>
                <w:highlight w:val="none"/>
              </w:rPr>
            </w:pPr>
            <w:r>
              <w:rPr>
                <w:rFonts w:hint="eastAsia" w:ascii="Calibri" w:hAnsi="Calibri"/>
                <w:spacing w:val="-20"/>
                <w:sz w:val="22"/>
                <w:szCs w:val="28"/>
                <w:highlight w:val="none"/>
              </w:rPr>
              <w:t>人才类型说明</w:t>
            </w:r>
          </w:p>
        </w:tc>
        <w:tc>
          <w:tcPr>
            <w:tcW w:w="5730" w:type="dxa"/>
            <w:gridSpan w:val="3"/>
            <w:noWrap w:val="0"/>
            <w:vAlign w:val="center"/>
          </w:tcPr>
          <w:p>
            <w:pPr>
              <w:pStyle w:val="23"/>
              <w:adjustRightInd/>
              <w:snapToGrid/>
              <w:spacing w:line="240" w:lineRule="auto"/>
              <w:ind w:firstLine="0" w:firstLineChars="0"/>
              <w:rPr>
                <w:highlight w:val="none"/>
              </w:rPr>
            </w:pPr>
          </w:p>
          <w:p>
            <w:pPr>
              <w:pStyle w:val="23"/>
              <w:adjustRightInd/>
              <w:snapToGrid/>
              <w:spacing w:line="240" w:lineRule="auto"/>
              <w:ind w:firstLine="0" w:firstLineChars="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相关表现和征信情况</w:t>
            </w:r>
          </w:p>
        </w:tc>
        <w:tc>
          <w:tcPr>
            <w:tcW w:w="7605" w:type="dxa"/>
            <w:gridSpan w:val="4"/>
            <w:noWrap w:val="0"/>
            <w:vAlign w:val="center"/>
          </w:tcPr>
          <w:p>
            <w:pPr>
              <w:pStyle w:val="23"/>
              <w:adjustRightInd/>
              <w:snapToGrid/>
              <w:spacing w:line="240" w:lineRule="auto"/>
              <w:ind w:firstLine="0" w:firstLineChars="0"/>
              <w:rPr>
                <w:sz w:val="22"/>
                <w:highlight w:val="none"/>
              </w:rPr>
            </w:pPr>
          </w:p>
          <w:p>
            <w:pPr>
              <w:pStyle w:val="23"/>
              <w:adjustRightInd/>
              <w:snapToGrid/>
              <w:spacing w:line="240" w:lineRule="auto"/>
              <w:ind w:firstLine="440"/>
              <w:rPr>
                <w:sz w:val="22"/>
                <w:highlight w:val="none"/>
              </w:rPr>
            </w:pPr>
            <w:r>
              <w:rPr>
                <w:rFonts w:hint="eastAsia"/>
                <w:sz w:val="22"/>
                <w:highlight w:val="none"/>
              </w:rPr>
              <w:t>申请人无需填报，由相关部门按职能审核。</w:t>
            </w:r>
          </w:p>
          <w:p>
            <w:pPr>
              <w:pStyle w:val="23"/>
              <w:adjustRightInd/>
              <w:snapToGrid/>
              <w:spacing w:line="240" w:lineRule="auto"/>
              <w:ind w:firstLine="440"/>
              <w:rPr>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2"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岗位成果</w:t>
            </w:r>
          </w:p>
        </w:tc>
        <w:tc>
          <w:tcPr>
            <w:tcW w:w="7605" w:type="dxa"/>
            <w:gridSpan w:val="4"/>
            <w:noWrap w:val="0"/>
            <w:vAlign w:val="center"/>
          </w:tcPr>
          <w:p>
            <w:pPr>
              <w:pStyle w:val="23"/>
              <w:adjustRightInd/>
              <w:snapToGrid/>
              <w:spacing w:line="240" w:lineRule="auto"/>
              <w:ind w:firstLine="440"/>
              <w:rPr>
                <w:sz w:val="22"/>
                <w:highlight w:val="none"/>
              </w:rPr>
            </w:pPr>
          </w:p>
          <w:p>
            <w:pPr>
              <w:pStyle w:val="23"/>
              <w:adjustRightInd/>
              <w:snapToGrid/>
              <w:spacing w:line="240" w:lineRule="auto"/>
              <w:ind w:firstLine="440"/>
              <w:rPr>
                <w:sz w:val="22"/>
                <w:highlight w:val="none"/>
              </w:rPr>
            </w:pPr>
          </w:p>
          <w:p>
            <w:pPr>
              <w:pStyle w:val="23"/>
              <w:adjustRightInd/>
              <w:snapToGrid/>
              <w:spacing w:line="240" w:lineRule="auto"/>
              <w:ind w:firstLine="440"/>
              <w:rPr>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32" w:hRule="atLeast"/>
          <w:jc w:val="center"/>
        </w:trPr>
        <w:tc>
          <w:tcPr>
            <w:tcW w:w="2263" w:type="dxa"/>
            <w:gridSpan w:val="2"/>
            <w:noWrap w:val="0"/>
            <w:vAlign w:val="center"/>
          </w:tcPr>
          <w:p>
            <w:pPr>
              <w:spacing w:line="240" w:lineRule="auto"/>
              <w:jc w:val="center"/>
              <w:rPr>
                <w:rFonts w:ascii="Calibri" w:hAnsi="Calibri"/>
                <w:sz w:val="22"/>
                <w:highlight w:val="none"/>
              </w:rPr>
            </w:pPr>
            <w:r>
              <w:rPr>
                <w:rFonts w:hint="eastAsia" w:ascii="Calibri" w:hAnsi="Calibri"/>
                <w:sz w:val="22"/>
                <w:highlight w:val="none"/>
              </w:rPr>
              <w:t>申请人和扣缴义务人</w:t>
            </w:r>
          </w:p>
          <w:p>
            <w:pPr>
              <w:spacing w:line="240" w:lineRule="auto"/>
              <w:jc w:val="center"/>
              <w:rPr>
                <w:rFonts w:ascii="Calibri" w:hAnsi="Calibri"/>
                <w:sz w:val="22"/>
                <w:highlight w:val="none"/>
              </w:rPr>
            </w:pPr>
            <w:r>
              <w:rPr>
                <w:rFonts w:hint="eastAsia" w:ascii="Calibri" w:hAnsi="Calibri"/>
                <w:sz w:val="22"/>
                <w:highlight w:val="none"/>
              </w:rPr>
              <w:t>意见</w:t>
            </w:r>
          </w:p>
        </w:tc>
        <w:tc>
          <w:tcPr>
            <w:tcW w:w="7605" w:type="dxa"/>
            <w:gridSpan w:val="4"/>
            <w:noWrap w:val="0"/>
            <w:vAlign w:val="center"/>
          </w:tcPr>
          <w:p>
            <w:pPr>
              <w:spacing w:line="240" w:lineRule="auto"/>
              <w:jc w:val="center"/>
              <w:rPr>
                <w:rFonts w:ascii="Calibri" w:hAnsi="Calibri"/>
                <w:sz w:val="22"/>
                <w:highlight w:val="none"/>
              </w:rPr>
            </w:pPr>
            <w:r>
              <w:rPr>
                <w:rFonts w:hint="eastAsia" w:ascii="Calibri" w:hAnsi="Calibri"/>
                <w:sz w:val="22"/>
                <w:highlight w:val="none"/>
              </w:rPr>
              <w:t>经核，本《个人所得税优惠申报登记表》申报内容无误。</w:t>
            </w:r>
          </w:p>
          <w:p>
            <w:pPr>
              <w:spacing w:line="240" w:lineRule="auto"/>
              <w:jc w:val="center"/>
              <w:rPr>
                <w:rFonts w:ascii="Calibri" w:hAnsi="Calibri"/>
                <w:sz w:val="22"/>
                <w:highlight w:val="none"/>
              </w:rPr>
            </w:pPr>
            <w:r>
              <w:rPr>
                <w:rFonts w:hint="eastAsia" w:ascii="Calibri" w:hAnsi="Calibri"/>
                <w:sz w:val="22"/>
                <w:highlight w:val="none"/>
              </w:rPr>
              <w:t xml:space="preserve">           </w:t>
            </w:r>
          </w:p>
          <w:p>
            <w:pPr>
              <w:spacing w:line="240" w:lineRule="auto"/>
              <w:jc w:val="center"/>
              <w:rPr>
                <w:rFonts w:ascii="Calibri" w:hAnsi="Calibri"/>
                <w:sz w:val="22"/>
                <w:highlight w:val="none"/>
              </w:rPr>
            </w:pPr>
            <w:r>
              <w:rPr>
                <w:rFonts w:hint="eastAsia" w:ascii="Calibri" w:hAnsi="Calibri"/>
                <w:sz w:val="22"/>
                <w:highlight w:val="none"/>
              </w:rPr>
              <w:t xml:space="preserve">                 </w:t>
            </w:r>
            <w:r>
              <w:rPr>
                <w:rFonts w:hint="eastAsia" w:ascii="Calibri" w:hAnsi="Calibri"/>
                <w:sz w:val="22"/>
                <w:highlight w:val="none"/>
                <w:lang w:val="en-US" w:eastAsia="zh-CN"/>
              </w:rPr>
              <w:t xml:space="preserve">           </w:t>
            </w:r>
            <w:r>
              <w:rPr>
                <w:rFonts w:hint="eastAsia" w:ascii="Calibri" w:hAnsi="Calibri"/>
                <w:sz w:val="22"/>
                <w:highlight w:val="none"/>
              </w:rPr>
              <w:t>申请人或代办人签名：</w:t>
            </w:r>
          </w:p>
          <w:p>
            <w:pPr>
              <w:spacing w:line="240" w:lineRule="auto"/>
              <w:jc w:val="center"/>
              <w:rPr>
                <w:rFonts w:ascii="Calibri" w:hAnsi="Calibri"/>
                <w:sz w:val="22"/>
                <w:highlight w:val="none"/>
              </w:rPr>
            </w:pPr>
            <w:r>
              <w:rPr>
                <w:rFonts w:hint="eastAsia"/>
                <w:sz w:val="22"/>
                <w:highlight w:val="none"/>
              </w:rPr>
              <w:t xml:space="preserve">            </w:t>
            </w:r>
            <w:r>
              <w:rPr>
                <w:rFonts w:hint="eastAsia" w:ascii="Calibri" w:hAnsi="Calibri"/>
                <w:sz w:val="22"/>
                <w:highlight w:val="none"/>
              </w:rPr>
              <w:t xml:space="preserve">          扣缴义务人（单位盖章）：</w:t>
            </w:r>
          </w:p>
          <w:p>
            <w:pPr>
              <w:spacing w:line="240" w:lineRule="auto"/>
              <w:ind w:left="2818" w:leftChars="699" w:hanging="1280" w:hangingChars="582"/>
              <w:jc w:val="center"/>
              <w:rPr>
                <w:rFonts w:ascii="Calibri" w:hAnsi="Calibri"/>
                <w:sz w:val="22"/>
                <w:highlight w:val="none"/>
              </w:rPr>
            </w:pPr>
            <w:r>
              <w:rPr>
                <w:rFonts w:hint="eastAsia" w:ascii="Calibri" w:hAnsi="Calibri"/>
                <w:sz w:val="22"/>
                <w:highlight w:val="none"/>
              </w:rPr>
              <w:t xml:space="preserve">            </w:t>
            </w:r>
            <w:r>
              <w:rPr>
                <w:rFonts w:hint="eastAsia"/>
                <w:sz w:val="22"/>
                <w:highlight w:val="none"/>
              </w:rPr>
              <w:t xml:space="preserve">        </w:t>
            </w:r>
            <w:r>
              <w:rPr>
                <w:rFonts w:hint="eastAsia" w:ascii="Calibri" w:hAnsi="Calibri"/>
                <w:sz w:val="2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2263" w:type="dxa"/>
            <w:gridSpan w:val="2"/>
            <w:noWrap w:val="0"/>
            <w:vAlign w:val="center"/>
          </w:tcPr>
          <w:p>
            <w:pPr>
              <w:spacing w:line="560" w:lineRule="exact"/>
              <w:jc w:val="center"/>
              <w:rPr>
                <w:rFonts w:ascii="Calibri" w:hAnsi="Calibri"/>
                <w:sz w:val="22"/>
                <w:highlight w:val="none"/>
              </w:rPr>
            </w:pPr>
            <w:r>
              <w:rPr>
                <w:rFonts w:hint="eastAsia" w:ascii="Calibri" w:hAnsi="Calibri"/>
                <w:sz w:val="22"/>
                <w:highlight w:val="none"/>
              </w:rPr>
              <w:t>部门审核意见</w:t>
            </w:r>
          </w:p>
        </w:tc>
        <w:tc>
          <w:tcPr>
            <w:tcW w:w="7605" w:type="dxa"/>
            <w:gridSpan w:val="4"/>
            <w:noWrap w:val="0"/>
            <w:vAlign w:val="center"/>
          </w:tcPr>
          <w:p>
            <w:pPr>
              <w:spacing w:line="560" w:lineRule="exact"/>
              <w:jc w:val="center"/>
              <w:rPr>
                <w:rFonts w:hint="eastAsia" w:ascii="Calibri" w:hAnsi="Calibri"/>
                <w:sz w:val="22"/>
                <w:highlight w:val="none"/>
              </w:rPr>
            </w:pPr>
            <w:r>
              <w:rPr>
                <w:rFonts w:hint="eastAsia" w:ascii="Calibri" w:hAnsi="Calibri"/>
                <w:sz w:val="22"/>
                <w:highlight w:val="none"/>
              </w:rPr>
              <w:t xml:space="preserve">                                         </w:t>
            </w:r>
          </w:p>
          <w:p>
            <w:pPr>
              <w:spacing w:line="560" w:lineRule="exact"/>
              <w:jc w:val="center"/>
              <w:rPr>
                <w:rFonts w:hint="eastAsia" w:ascii="Calibri" w:hAnsi="Calibri"/>
                <w:sz w:val="22"/>
                <w:highlight w:val="none"/>
              </w:rPr>
            </w:pPr>
          </w:p>
          <w:p>
            <w:pPr>
              <w:spacing w:line="560" w:lineRule="exact"/>
              <w:jc w:val="center"/>
              <w:rPr>
                <w:rFonts w:ascii="Calibri" w:hAnsi="Calibri"/>
                <w:sz w:val="22"/>
                <w:highlight w:val="none"/>
              </w:rPr>
            </w:pPr>
            <w:r>
              <w:rPr>
                <w:rFonts w:hint="eastAsia" w:ascii="Calibri" w:hAnsi="Calibri"/>
                <w:sz w:val="22"/>
                <w:highlight w:val="none"/>
                <w:lang w:val="en-US" w:eastAsia="zh-CN"/>
              </w:rPr>
              <w:t xml:space="preserve">                                 </w:t>
            </w:r>
            <w:r>
              <w:rPr>
                <w:rFonts w:hint="eastAsia" w:ascii="Calibri" w:hAnsi="Calibri"/>
                <w:sz w:val="22"/>
                <w:highlight w:val="none"/>
              </w:rPr>
              <w:t xml:space="preserve">      单位（盖章）</w:t>
            </w:r>
          </w:p>
        </w:tc>
      </w:tr>
    </w:tbl>
    <w:p>
      <w:pPr>
        <w:spacing w:line="240" w:lineRule="auto"/>
        <w:ind w:firstLine="396" w:firstLineChars="200"/>
        <w:rPr>
          <w:rFonts w:ascii="宋体" w:hAnsi="宋体" w:eastAsia="宋体" w:cs="宋体"/>
          <w:w w:val="90"/>
          <w:sz w:val="22"/>
          <w:szCs w:val="22"/>
          <w:highlight w:val="none"/>
        </w:rPr>
      </w:pPr>
      <w:r>
        <w:rPr>
          <w:rFonts w:hint="eastAsia" w:ascii="宋体" w:hAnsi="宋体" w:eastAsia="宋体" w:cs="宋体"/>
          <w:w w:val="90"/>
          <w:sz w:val="22"/>
          <w:szCs w:val="22"/>
          <w:highlight w:val="none"/>
        </w:rPr>
        <w:t>填表说明：</w:t>
      </w:r>
    </w:p>
    <w:p>
      <w:pPr>
        <w:pStyle w:val="23"/>
        <w:snapToGrid/>
        <w:spacing w:line="240" w:lineRule="auto"/>
        <w:ind w:firstLine="395"/>
        <w:rPr>
          <w:rFonts w:ascii="宋体" w:hAnsi="宋体" w:eastAsia="宋体" w:cs="宋体"/>
          <w:w w:val="90"/>
          <w:kern w:val="2"/>
          <w:sz w:val="22"/>
          <w:szCs w:val="22"/>
          <w:highlight w:val="none"/>
        </w:rPr>
      </w:pPr>
      <w:r>
        <w:rPr>
          <w:rFonts w:hint="eastAsia" w:ascii="宋体" w:hAnsi="宋体" w:eastAsia="宋体" w:cs="宋体"/>
          <w:w w:val="90"/>
          <w:kern w:val="2"/>
          <w:sz w:val="22"/>
          <w:szCs w:val="22"/>
          <w:highlight w:val="none"/>
        </w:rPr>
        <w:t>1.相关表现和征信情况主要包括：有无重大税收违法、违反科研伦理、科研诚信、列入失信被执行人、违法犯罪等情况。</w:t>
      </w:r>
    </w:p>
    <w:p>
      <w:pPr>
        <w:pStyle w:val="23"/>
        <w:snapToGrid/>
        <w:spacing w:line="240" w:lineRule="auto"/>
        <w:ind w:firstLine="395"/>
        <w:rPr>
          <w:rFonts w:ascii="宋体" w:hAnsi="宋体" w:eastAsia="宋体" w:cs="宋体"/>
          <w:w w:val="90"/>
          <w:kern w:val="2"/>
          <w:sz w:val="22"/>
          <w:szCs w:val="22"/>
          <w:highlight w:val="none"/>
        </w:rPr>
      </w:pPr>
      <w:r>
        <w:rPr>
          <w:rFonts w:hint="eastAsia" w:ascii="宋体" w:hAnsi="宋体" w:eastAsia="宋体" w:cs="宋体"/>
          <w:w w:val="90"/>
          <w:kern w:val="2"/>
          <w:sz w:val="22"/>
          <w:szCs w:val="22"/>
          <w:highlight w:val="none"/>
        </w:rPr>
        <w:t>2.岗位成果，高端人才填报申报人才在科技创新、学术研究、技术成果转化等方面的成绩，以及对本市经济社会发展作出的突出贡献等内容；紧缺人才填报申报人在中国境内取得的技术创新、成果转化、技术推广、决策咨询、公共服务等内容。</w:t>
      </w:r>
    </w:p>
    <w:p>
      <w:pPr>
        <w:pStyle w:val="23"/>
        <w:snapToGrid/>
        <w:spacing w:line="240" w:lineRule="auto"/>
        <w:ind w:firstLine="395"/>
        <w:rPr>
          <w:rFonts w:ascii="宋体" w:hAnsi="宋体" w:eastAsia="宋体" w:cs="宋体"/>
          <w:w w:val="90"/>
          <w:kern w:val="2"/>
          <w:sz w:val="22"/>
          <w:szCs w:val="22"/>
          <w:highlight w:val="none"/>
        </w:rPr>
      </w:pPr>
      <w:r>
        <w:rPr>
          <w:rFonts w:hint="eastAsia" w:ascii="宋体" w:hAnsi="宋体" w:eastAsia="宋体" w:cs="宋体"/>
          <w:w w:val="90"/>
          <w:sz w:val="22"/>
          <w:szCs w:val="22"/>
          <w:highlight w:val="none"/>
        </w:rPr>
        <w:t>3.高端人才由科技（</w:t>
      </w:r>
      <w:r>
        <w:rPr>
          <w:rFonts w:hint="eastAsia" w:ascii="宋体" w:hAnsi="宋体" w:eastAsia="宋体" w:cs="宋体"/>
          <w:w w:val="90"/>
          <w:kern w:val="2"/>
          <w:sz w:val="22"/>
          <w:szCs w:val="22"/>
          <w:highlight w:val="none"/>
        </w:rPr>
        <w:t>外专）部门出具审核意见并盖章；紧缺人才由人力资源社会保障部门出具审核意见并盖章。</w:t>
      </w:r>
    </w:p>
    <w:p>
      <w:pPr>
        <w:pStyle w:val="2"/>
        <w:spacing w:before="10" w:line="560" w:lineRule="exact"/>
        <w:ind w:left="0"/>
        <w:rPr>
          <w:rFonts w:hint="eastAsia" w:ascii="Times New Roman" w:eastAsia="黑体"/>
          <w:highlight w:val="none"/>
          <w:lang w:eastAsia="zh-CN"/>
        </w:rPr>
      </w:pPr>
      <w:r>
        <w:rPr>
          <w:sz w:val="27"/>
          <w:highlight w:val="none"/>
        </w:rPr>
        <w:br w:type="page"/>
      </w:r>
      <w:r>
        <w:rPr>
          <w:rFonts w:hint="eastAsia" w:ascii="黑体" w:eastAsia="黑体"/>
          <w:highlight w:val="none"/>
        </w:rPr>
        <w:t>附件</w:t>
      </w:r>
      <w:r>
        <w:rPr>
          <w:rFonts w:hint="eastAsia" w:ascii="Times New Roman"/>
          <w:highlight w:val="none"/>
          <w:lang w:val="en-US" w:eastAsia="zh-CN"/>
        </w:rPr>
        <w:t>5</w:t>
      </w:r>
    </w:p>
    <w:p>
      <w:pPr>
        <w:pStyle w:val="24"/>
        <w:tabs>
          <w:tab w:val="left" w:pos="5148"/>
        </w:tabs>
        <w:adjustRightInd w:val="0"/>
        <w:snapToGrid/>
        <w:spacing w:line="500" w:lineRule="exact"/>
        <w:ind w:firstLine="0" w:firstLineChars="0"/>
        <w:jc w:val="center"/>
        <w:rPr>
          <w:rFonts w:eastAsia="方正小标宋简体"/>
          <w:sz w:val="44"/>
          <w:szCs w:val="44"/>
          <w:highlight w:val="none"/>
        </w:rPr>
      </w:pPr>
      <w:r>
        <w:rPr>
          <w:rFonts w:eastAsia="方正小标宋简体"/>
          <w:sz w:val="44"/>
          <w:szCs w:val="44"/>
          <w:highlight w:val="none"/>
        </w:rPr>
        <w:t>申请个税优惠补贴承诺书</w:t>
      </w:r>
    </w:p>
    <w:p>
      <w:pPr>
        <w:pStyle w:val="2"/>
        <w:adjustRightInd w:val="0"/>
        <w:spacing w:before="64" w:line="500" w:lineRule="exact"/>
        <w:jc w:val="center"/>
        <w:rPr>
          <w:rFonts w:hint="eastAsia" w:eastAsia="仿宋_GB2312"/>
          <w:sz w:val="30"/>
          <w:szCs w:val="30"/>
          <w:highlight w:val="none"/>
        </w:rPr>
      </w:pPr>
      <w:r>
        <w:rPr>
          <w:rFonts w:hint="eastAsia" w:eastAsia="仿宋_GB2312"/>
          <w:sz w:val="30"/>
          <w:szCs w:val="30"/>
          <w:highlight w:val="none"/>
        </w:rPr>
        <w:t>（适用于申请人本人办理个税补贴申请手续）</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本人拟申报</w:t>
      </w:r>
      <w:r>
        <w:rPr>
          <w:rFonts w:hint="eastAsia" w:eastAsia="仿宋_GB2312"/>
          <w:sz w:val="30"/>
          <w:szCs w:val="30"/>
          <w:highlight w:val="none"/>
          <w:u w:val="single"/>
        </w:rPr>
        <w:t xml:space="preserve">    </w:t>
      </w:r>
      <w:r>
        <w:rPr>
          <w:rFonts w:hint="eastAsia" w:eastAsia="仿宋_GB2312"/>
          <w:sz w:val="30"/>
          <w:szCs w:val="30"/>
          <w:highlight w:val="none"/>
        </w:rPr>
        <w:t>年纳税年度粤港澳大湾区个人所得税优惠政策财政补贴，现郑重承诺如下：</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一、本人保证提供的所有电子信息和书面材料的内容均真实有效，在广州市工作期间，遵守法律法规、科研伦理和科研诚信，依法纳税，申请时未被列入严重失信主体名单。</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二、本人同意并授权广州市关于粤港澳大湾区个人所得税优惠政策财政补贴审核、监督部门就本人有关信息向相关机构或组织进一步核查，同时也同意并授权相关机构或组织就核查内容反馈相关信息资料。</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三、本人纳税年度内在广州市工作累计满90天以上（不含90天）。</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四、本人接受按照《广州市关于实施粤港澳大湾区个人所得税优惠政策财政补贴管理办法》所列公式求得的年度个税补贴计算结果。</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五、本人确定将相关补贴拨付到以本人之名在中国内地开设并已激活的Ⅰ类银行结算账户（即全功能账户），具体为：账户名称</w:t>
      </w:r>
      <w:r>
        <w:rPr>
          <w:rFonts w:hint="eastAsia" w:eastAsia="仿宋_GB2312"/>
          <w:sz w:val="30"/>
          <w:szCs w:val="30"/>
          <w:highlight w:val="none"/>
          <w:u w:val="none"/>
        </w:rPr>
        <w:t>：</w:t>
      </w:r>
      <w:r>
        <w:rPr>
          <w:rFonts w:hint="eastAsia" w:eastAsia="仿宋_GB2312"/>
          <w:sz w:val="30"/>
          <w:szCs w:val="30"/>
          <w:highlight w:val="none"/>
          <w:u w:val="single"/>
        </w:rPr>
        <w:t xml:space="preserve">             </w:t>
      </w:r>
      <w:r>
        <w:rPr>
          <w:rFonts w:hint="eastAsia" w:eastAsia="仿宋_GB2312"/>
          <w:sz w:val="30"/>
          <w:szCs w:val="30"/>
          <w:highlight w:val="none"/>
        </w:rPr>
        <w:t>，开户银行（支行名</w:t>
      </w:r>
      <w:r>
        <w:rPr>
          <w:rFonts w:hint="eastAsia" w:eastAsia="仿宋_GB2312"/>
          <w:sz w:val="30"/>
          <w:szCs w:val="30"/>
          <w:highlight w:val="none"/>
          <w:lang w:eastAsia="zh-CN"/>
        </w:rPr>
        <w:t>称</w:t>
      </w:r>
      <w:r>
        <w:rPr>
          <w:rFonts w:hint="eastAsia" w:eastAsia="仿宋_GB2312"/>
          <w:sz w:val="30"/>
          <w:szCs w:val="30"/>
          <w:highlight w:val="none"/>
        </w:rPr>
        <w:t>）：</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u w:val="single"/>
        </w:rPr>
        <w:t xml:space="preserve"> </w:t>
      </w:r>
      <w:r>
        <w:rPr>
          <w:rFonts w:hint="eastAsia" w:eastAsia="仿宋_GB2312"/>
          <w:sz w:val="30"/>
          <w:szCs w:val="30"/>
          <w:highlight w:val="none"/>
        </w:rPr>
        <w:t>，银行账号：</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u w:val="single"/>
        </w:rPr>
        <w:t xml:space="preserve">            </w:t>
      </w:r>
      <w:r>
        <w:rPr>
          <w:rFonts w:hint="eastAsia" w:eastAsia="仿宋_GB2312"/>
          <w:sz w:val="30"/>
          <w:szCs w:val="30"/>
          <w:highlight w:val="none"/>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六、本人在申请本财政补贴前，已完成相应纳税年度的个人所得税补税或退税手续，并保证本补贴审核通过后，不再重复申领相应纳税年度的个人所得税退税。</w:t>
      </w:r>
    </w:p>
    <w:p>
      <w:pPr>
        <w:pStyle w:val="2"/>
        <w:keepNext w:val="0"/>
        <w:keepLines w:val="0"/>
        <w:pageBreakBefore w:val="0"/>
        <w:widowControl w:val="0"/>
        <w:kinsoku/>
        <w:wordWrap/>
        <w:overflowPunct/>
        <w:topLinePunct w:val="0"/>
        <w:autoSpaceDE w:val="0"/>
        <w:autoSpaceDN w:val="0"/>
        <w:bidi w:val="0"/>
        <w:adjustRightInd w:val="0"/>
        <w:snapToGrid/>
        <w:spacing w:before="64" w:line="460" w:lineRule="exact"/>
        <w:ind w:left="255" w:firstLine="600" w:firstLineChars="200"/>
        <w:textAlignment w:val="auto"/>
        <w:rPr>
          <w:rFonts w:hint="eastAsia" w:eastAsia="仿宋_GB2312"/>
          <w:sz w:val="30"/>
          <w:szCs w:val="30"/>
          <w:highlight w:val="none"/>
        </w:rPr>
      </w:pPr>
      <w:r>
        <w:rPr>
          <w:rFonts w:hint="eastAsia" w:eastAsia="仿宋_GB2312"/>
          <w:sz w:val="30"/>
          <w:szCs w:val="30"/>
          <w:highlight w:val="none"/>
        </w:rPr>
        <w:t>七、本人对所有填报内容和提交材料的真实性负责，由此产生的一切责任由本人承担。</w:t>
      </w:r>
    </w:p>
    <w:p>
      <w:pPr>
        <w:pStyle w:val="2"/>
        <w:wordWrap/>
        <w:adjustRightInd w:val="0"/>
        <w:spacing w:before="64" w:line="460" w:lineRule="exact"/>
        <w:jc w:val="left"/>
        <w:rPr>
          <w:rFonts w:hint="default" w:eastAsia="仿宋_GB2312"/>
          <w:sz w:val="30"/>
          <w:szCs w:val="30"/>
          <w:highlight w:val="none"/>
          <w:lang w:val="en-US" w:eastAsia="zh-CN"/>
        </w:rPr>
      </w:pPr>
      <w:r>
        <w:rPr>
          <w:rFonts w:hint="eastAsia" w:eastAsia="仿宋_GB2312"/>
          <w:sz w:val="30"/>
          <w:szCs w:val="30"/>
          <w:highlight w:val="none"/>
        </w:rPr>
        <w:t xml:space="preserve">                           申请人签名：</w:t>
      </w:r>
      <w:r>
        <w:rPr>
          <w:rFonts w:hint="eastAsia" w:eastAsia="仿宋_GB2312"/>
          <w:sz w:val="30"/>
          <w:szCs w:val="30"/>
          <w:highlight w:val="none"/>
          <w:lang w:val="en-US" w:eastAsia="zh-CN"/>
        </w:rPr>
        <w:t xml:space="preserve">               </w:t>
      </w:r>
    </w:p>
    <w:p>
      <w:pPr>
        <w:pStyle w:val="2"/>
        <w:spacing w:before="64" w:line="460" w:lineRule="exact"/>
        <w:jc w:val="right"/>
        <w:rPr>
          <w:rFonts w:hint="eastAsia" w:eastAsia="仿宋_GB2312"/>
          <w:sz w:val="30"/>
          <w:szCs w:val="30"/>
          <w:highlight w:val="none"/>
        </w:rPr>
      </w:pPr>
      <w:r>
        <w:rPr>
          <w:rFonts w:hint="eastAsia" w:eastAsia="仿宋_GB2312"/>
          <w:sz w:val="30"/>
          <w:szCs w:val="30"/>
          <w:highlight w:val="none"/>
        </w:rPr>
        <w:t>年    月    日</w:t>
      </w:r>
    </w:p>
    <w:p>
      <w:pPr>
        <w:pStyle w:val="2"/>
        <w:spacing w:before="64" w:line="240" w:lineRule="atLeast"/>
        <w:ind w:left="0"/>
        <w:rPr>
          <w:rFonts w:hint="eastAsia" w:ascii="Times New Roman" w:eastAsia="黑体"/>
          <w:highlight w:val="none"/>
          <w:lang w:eastAsia="zh-CN"/>
        </w:rPr>
      </w:pPr>
      <w:r>
        <w:rPr>
          <w:rFonts w:eastAsia="仿宋_GB2312"/>
          <w:sz w:val="30"/>
          <w:szCs w:val="30"/>
          <w:highlight w:val="none"/>
        </w:rPr>
        <w:br w:type="page"/>
      </w:r>
      <w:r>
        <w:rPr>
          <w:rFonts w:hint="eastAsia" w:ascii="黑体" w:eastAsia="黑体"/>
          <w:highlight w:val="none"/>
        </w:rPr>
        <w:t>附件</w:t>
      </w:r>
      <w:r>
        <w:rPr>
          <w:rFonts w:hint="eastAsia" w:ascii="Times New Roman"/>
          <w:highlight w:val="none"/>
          <w:lang w:val="en-US" w:eastAsia="zh-CN"/>
        </w:rPr>
        <w:t>6</w:t>
      </w:r>
    </w:p>
    <w:p>
      <w:pPr>
        <w:pStyle w:val="24"/>
        <w:tabs>
          <w:tab w:val="left" w:pos="5148"/>
        </w:tabs>
        <w:snapToGrid/>
        <w:spacing w:line="560" w:lineRule="exact"/>
        <w:ind w:left="0" w:leftChars="0" w:firstLine="0" w:firstLineChars="0"/>
        <w:jc w:val="center"/>
        <w:rPr>
          <w:rFonts w:eastAsia="仿宋_GB2312"/>
          <w:highlight w:val="none"/>
        </w:rPr>
      </w:pPr>
      <w:r>
        <w:rPr>
          <w:rFonts w:eastAsia="方正小标宋简体"/>
          <w:sz w:val="44"/>
          <w:szCs w:val="44"/>
          <w:highlight w:val="none"/>
        </w:rPr>
        <w:t>申请个税优惠补贴承诺书</w:t>
      </w:r>
    </w:p>
    <w:p>
      <w:pPr>
        <w:spacing w:line="560" w:lineRule="exact"/>
        <w:jc w:val="center"/>
        <w:rPr>
          <w:rFonts w:hint="eastAsia" w:eastAsia="仿宋_GB2312"/>
          <w:sz w:val="28"/>
          <w:szCs w:val="28"/>
          <w:highlight w:val="none"/>
        </w:rPr>
      </w:pPr>
      <w:r>
        <w:rPr>
          <w:rFonts w:hint="eastAsia" w:eastAsia="仿宋_GB2312"/>
          <w:sz w:val="28"/>
          <w:szCs w:val="28"/>
          <w:highlight w:val="none"/>
        </w:rPr>
        <w:t>（适用于扣缴义务人代申请人办理个税补贴申请手续）</w:t>
      </w:r>
    </w:p>
    <w:p>
      <w:pPr>
        <w:keepNext w:val="0"/>
        <w:keepLines w:val="0"/>
        <w:pageBreakBefore w:val="0"/>
        <w:widowControl w:val="0"/>
        <w:kinsoku/>
        <w:wordWrap/>
        <w:overflowPunct/>
        <w:topLinePunct w:val="0"/>
        <w:autoSpaceDE w:val="0"/>
        <w:autoSpaceDN w:val="0"/>
        <w:bidi w:val="0"/>
        <w:adjustRightInd/>
        <w:snapToGrid/>
        <w:spacing w:line="400" w:lineRule="exact"/>
        <w:ind w:firstLine="600" w:firstLineChars="200"/>
        <w:textAlignment w:val="auto"/>
        <w:rPr>
          <w:rFonts w:hint="eastAsia" w:eastAsia="仿宋_GB2312"/>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我单位是</w:t>
      </w:r>
      <w:r>
        <w:rPr>
          <w:rFonts w:hint="eastAsia" w:eastAsia="仿宋_GB2312"/>
          <w:sz w:val="30"/>
          <w:szCs w:val="30"/>
          <w:highlight w:val="none"/>
          <w:u w:val="single"/>
        </w:rPr>
        <w:t xml:space="preserve">    </w:t>
      </w:r>
      <w:r>
        <w:rPr>
          <w:rFonts w:hint="eastAsia" w:eastAsia="仿宋_GB2312"/>
          <w:sz w:val="30"/>
          <w:szCs w:val="30"/>
          <w:highlight w:val="none"/>
        </w:rPr>
        <w:t>年纳税年度粤港澳大湾区个人所得税优惠政策财政补贴申请人</w:t>
      </w:r>
      <w:r>
        <w:rPr>
          <w:rFonts w:hint="eastAsia" w:eastAsia="仿宋_GB2312"/>
          <w:sz w:val="30"/>
          <w:szCs w:val="30"/>
          <w:highlight w:val="none"/>
          <w:u w:val="single"/>
        </w:rPr>
        <w:t xml:space="preserve">           </w:t>
      </w:r>
      <w:r>
        <w:rPr>
          <w:rFonts w:hint="eastAsia" w:eastAsia="仿宋_GB2312"/>
          <w:sz w:val="30"/>
          <w:szCs w:val="30"/>
          <w:highlight w:val="none"/>
        </w:rPr>
        <w:t>（申请人姓名）的扣缴义务人。现郑重承诺如下：</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一、本单位已充分了解广州市关于粤港澳大湾区个人所得税优惠政策财政补贴的申报要求，认真审查了申请人资格，确保所有申报材料、申报信息真实、完整，申报资质有效。</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二、本单位对申请人全部申报材料、申报系统中所填信息的真实性、准确性，以及申报材料与申报系统中填报信息的一致性负责。</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三、本单位已了解相关法律、法规和政策规定，如以申报虚假材料和信息等行为骗取财政资金，本单位愿意承担相关的行政、经济和法律责任。</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四、本单位承诺申请人在广州市工作期间，遵守法律法规、科研伦理和科研诚信，依法纳税，申请时未被列入严重失信主体名单。</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五、本单位同意并授权广州市关于粤港澳大湾区个人所得税优惠政策财政补贴审核、监督部门就本单位和申请人有关信息向相关机构或组织进一步核查，同时也同意并授权相关机构或组织就核查内容反馈相关信息资料。</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六、申请人纳税年度内在广州市工作累计满90天以上（不含90天）。</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七、申请人在申请本财政补贴前，已完成相应纳税年度的个人所得税补税或退税手续。本单位保证本补贴审核通过后，不会再为申请人代办重复申领相应纳税年度的个人所得税退税。</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八、本单位确定将相关补贴拨付到以申请人之名在中国内地开设并已激活的Ⅰ类银行结算账户（即全功能账户），具体为：账户名称：</w:t>
      </w:r>
      <w:r>
        <w:rPr>
          <w:rFonts w:hint="eastAsia" w:eastAsia="仿宋_GB2312"/>
          <w:sz w:val="30"/>
          <w:szCs w:val="30"/>
          <w:highlight w:val="none"/>
          <w:u w:val="single"/>
        </w:rPr>
        <w:t xml:space="preserve">           </w:t>
      </w:r>
      <w:r>
        <w:rPr>
          <w:rFonts w:hint="eastAsia" w:eastAsia="仿宋_GB2312"/>
          <w:sz w:val="30"/>
          <w:szCs w:val="30"/>
          <w:highlight w:val="none"/>
        </w:rPr>
        <w:t xml:space="preserve"> ，开户银行（支行名称）：</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rPr>
        <w:t>，银行账号：</w:t>
      </w:r>
      <w:r>
        <w:rPr>
          <w:rFonts w:hint="eastAsia" w:eastAsia="仿宋_GB2312"/>
          <w:sz w:val="30"/>
          <w:szCs w:val="30"/>
          <w:highlight w:val="none"/>
          <w:u w:val="single"/>
        </w:rPr>
        <w:t xml:space="preserve">                </w:t>
      </w:r>
      <w:r>
        <w:rPr>
          <w:rFonts w:hint="eastAsia" w:eastAsia="仿宋_GB2312"/>
          <w:sz w:val="30"/>
          <w:szCs w:val="30"/>
          <w:highlight w:val="none"/>
          <w:u w:val="single"/>
          <w:lang w:val="en-US" w:eastAsia="zh-CN"/>
        </w:rPr>
        <w:t xml:space="preserve">  </w:t>
      </w:r>
      <w:r>
        <w:rPr>
          <w:rFonts w:hint="eastAsia" w:eastAsia="仿宋_GB2312"/>
          <w:sz w:val="30"/>
          <w:szCs w:val="30"/>
          <w:highlight w:val="none"/>
          <w:u w:val="single"/>
        </w:rPr>
        <w:t xml:space="preserve"> </w:t>
      </w:r>
      <w:r>
        <w:rPr>
          <w:rFonts w:hint="eastAsia" w:eastAsia="仿宋_GB2312"/>
          <w:sz w:val="30"/>
          <w:szCs w:val="30"/>
          <w:highlight w:val="none"/>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九、本单位及经办人将严格保护申请人信息，如因自身原因造成信息泄露的一切后果由本单位自行承担。</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 xml:space="preserve">                法定代表人（机构负责人）签字：</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textAlignment w:val="auto"/>
        <w:rPr>
          <w:rFonts w:hint="eastAsia" w:eastAsia="仿宋_GB2312"/>
          <w:sz w:val="30"/>
          <w:szCs w:val="30"/>
          <w:highlight w:val="none"/>
        </w:rPr>
      </w:pPr>
      <w:r>
        <w:rPr>
          <w:rFonts w:hint="eastAsia" w:eastAsia="仿宋_GB2312"/>
          <w:sz w:val="30"/>
          <w:szCs w:val="30"/>
          <w:highlight w:val="none"/>
        </w:rPr>
        <w:t xml:space="preserve">                                     年    月    日</w:t>
      </w:r>
    </w:p>
    <w:p>
      <w:pPr>
        <w:keepNext w:val="0"/>
        <w:keepLines w:val="0"/>
        <w:pageBreakBefore w:val="0"/>
        <w:widowControl w:val="0"/>
        <w:kinsoku/>
        <w:wordWrap/>
        <w:overflowPunct/>
        <w:topLinePunct w:val="0"/>
        <w:autoSpaceDE w:val="0"/>
        <w:autoSpaceDN w:val="0"/>
        <w:bidi w:val="0"/>
        <w:adjustRightInd/>
        <w:snapToGrid/>
        <w:spacing w:line="460" w:lineRule="exact"/>
        <w:ind w:firstLine="600" w:firstLineChars="200"/>
        <w:jc w:val="center"/>
        <w:textAlignment w:val="auto"/>
        <w:rPr>
          <w:rFonts w:hint="eastAsia" w:eastAsia="仿宋_GB2312"/>
          <w:sz w:val="30"/>
          <w:szCs w:val="30"/>
          <w:highlight w:val="none"/>
        </w:rPr>
      </w:pPr>
      <w:r>
        <w:rPr>
          <w:rFonts w:hint="eastAsia" w:eastAsia="仿宋_GB2312"/>
          <w:sz w:val="30"/>
          <w:szCs w:val="30"/>
          <w:highlight w:val="none"/>
          <w:lang w:val="en-US" w:eastAsia="zh-CN"/>
        </w:rPr>
        <w:t xml:space="preserve">                      </w:t>
      </w:r>
      <w:r>
        <w:rPr>
          <w:rFonts w:hint="eastAsia" w:eastAsia="仿宋_GB2312"/>
          <w:sz w:val="30"/>
          <w:szCs w:val="30"/>
          <w:highlight w:val="none"/>
        </w:rPr>
        <w:t>（单位盖章）</w:t>
      </w:r>
    </w:p>
    <w:p>
      <w:pPr>
        <w:spacing w:line="560" w:lineRule="exact"/>
        <w:rPr>
          <w:rFonts w:hint="default" w:ascii="Times New Roman" w:hAnsi="Times New Roman" w:eastAsia="黑体" w:cs="Times New Roman"/>
          <w:sz w:val="32"/>
          <w:szCs w:val="32"/>
          <w:highlight w:val="none"/>
          <w:lang w:val="zh-CN" w:eastAsia="zh-CN" w:bidi="zh-CN"/>
        </w:rPr>
      </w:pPr>
      <w:r>
        <w:rPr>
          <w:rFonts w:hint="eastAsia" w:ascii="黑体" w:hAnsi="宋体" w:eastAsia="黑体" w:cs="宋体"/>
          <w:sz w:val="30"/>
          <w:szCs w:val="30"/>
          <w:highlight w:val="none"/>
          <w:lang w:val="zh-CN" w:eastAsia="zh-CN" w:bidi="zh-CN"/>
        </w:rPr>
        <w:br w:type="page"/>
      </w:r>
      <w:r>
        <w:rPr>
          <w:rFonts w:hint="eastAsia" w:ascii="黑体" w:hAnsi="宋体" w:eastAsia="黑体" w:cs="宋体"/>
          <w:sz w:val="32"/>
          <w:szCs w:val="32"/>
          <w:highlight w:val="none"/>
          <w:lang w:val="zh-CN" w:eastAsia="zh-CN" w:bidi="zh-CN"/>
        </w:rPr>
        <w:t>附件</w:t>
      </w:r>
      <w:r>
        <w:rPr>
          <w:rFonts w:hint="default" w:ascii="Times New Roman" w:hAnsi="Times New Roman" w:eastAsia="黑体" w:cs="Times New Roman"/>
          <w:sz w:val="32"/>
          <w:szCs w:val="32"/>
          <w:highlight w:val="none"/>
          <w:lang w:val="en-US" w:eastAsia="zh-CN" w:bidi="zh-CN"/>
        </w:rPr>
        <w:t>7</w:t>
      </w:r>
    </w:p>
    <w:p>
      <w:pPr>
        <w:spacing w:line="560" w:lineRule="exact"/>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个人声明</w:t>
      </w:r>
    </w:p>
    <w:p>
      <w:pPr>
        <w:spacing w:line="560" w:lineRule="exact"/>
        <w:jc w:val="center"/>
        <w:rPr>
          <w:rFonts w:ascii="Times New Roman" w:hAnsi="Times New Roman"/>
          <w:sz w:val="28"/>
          <w:szCs w:val="28"/>
          <w:highlight w:val="none"/>
        </w:rPr>
      </w:pPr>
      <w:r>
        <w:rPr>
          <w:rFonts w:ascii="Times New Roman" w:hAnsi="宋体"/>
          <w:sz w:val="28"/>
          <w:szCs w:val="28"/>
          <w:highlight w:val="none"/>
        </w:rPr>
        <w:t>（独立个人劳务模板）</w:t>
      </w:r>
    </w:p>
    <w:p>
      <w:pPr>
        <w:spacing w:line="560" w:lineRule="exact"/>
        <w:rPr>
          <w:rFonts w:ascii="Times New Roman" w:hAnsi="Times New Roman"/>
          <w:sz w:val="44"/>
          <w:szCs w:val="32"/>
          <w:highlight w:val="none"/>
        </w:rPr>
      </w:pPr>
    </w:p>
    <w:p>
      <w:pPr>
        <w:spacing w:line="460" w:lineRule="exact"/>
        <w:ind w:firstLine="658"/>
        <w:rPr>
          <w:rFonts w:ascii="Times New Roman" w:hAnsi="Times New Roman" w:eastAsia="仿宋_GB2312" w:cs="Times New Roman"/>
          <w:sz w:val="32"/>
          <w:szCs w:val="32"/>
          <w:highlight w:val="none"/>
        </w:rPr>
      </w:pPr>
      <w:r>
        <w:rPr>
          <w:rFonts w:ascii="Times New Roman" w:hAnsi="Times New Roman" w:eastAsia="仿宋_GB2312"/>
          <w:sz w:val="32"/>
          <w:szCs w:val="32"/>
          <w:highlight w:val="none"/>
        </w:rPr>
        <w:t>本人</w:t>
      </w:r>
      <w:r>
        <w:rPr>
          <w:rFonts w:ascii="Times New Roman" w:hAnsi="Times New Roman" w:eastAsia="仿宋_GB2312"/>
          <w:b/>
          <w:sz w:val="32"/>
          <w:szCs w:val="32"/>
          <w:highlight w:val="none"/>
        </w:rPr>
        <w:t>张三（香港籍，身份证件号码：*********</w:t>
      </w:r>
      <w:r>
        <w:rPr>
          <w:rFonts w:ascii="Times New Roman" w:hAnsi="Times New Roman" w:eastAsia="仿宋_GB2312"/>
          <w:sz w:val="32"/>
          <w:szCs w:val="32"/>
          <w:highlight w:val="none"/>
        </w:rPr>
        <w:t>），于20</w:t>
      </w:r>
      <w:r>
        <w:rPr>
          <w:rFonts w:hint="default"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年1月1日与</w:t>
      </w:r>
      <w:r>
        <w:rPr>
          <w:rFonts w:ascii="Times New Roman" w:hAnsi="Times New Roman" w:eastAsia="仿宋_GB2312"/>
          <w:b w:val="0"/>
          <w:sz w:val="32"/>
          <w:szCs w:val="32"/>
          <w:highlight w:val="none"/>
        </w:rPr>
        <w:t>XX公司</w:t>
      </w:r>
      <w:r>
        <w:rPr>
          <w:rFonts w:ascii="Times New Roman" w:hAnsi="Times New Roman" w:eastAsia="仿宋_GB2312"/>
          <w:sz w:val="32"/>
          <w:szCs w:val="32"/>
          <w:highlight w:val="none"/>
        </w:rPr>
        <w:t>签订劳务协议，并于20</w:t>
      </w:r>
      <w:r>
        <w:rPr>
          <w:rFonts w:hint="default"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年1月1日至20</w:t>
      </w:r>
      <w:r>
        <w:rPr>
          <w:rFonts w:hint="default"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年3月1日、20</w:t>
      </w:r>
      <w:r>
        <w:rPr>
          <w:rFonts w:hint="default"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年5月1日至20</w:t>
      </w:r>
      <w:r>
        <w:rPr>
          <w:rFonts w:hint="default" w:ascii="Times New Roman" w:hAnsi="Times New Roman" w:eastAsia="仿宋_GB2312"/>
          <w:sz w:val="32"/>
          <w:szCs w:val="32"/>
          <w:highlight w:val="none"/>
          <w:lang w:val="en-US" w:eastAsia="zh-CN"/>
        </w:rPr>
        <w:t>22</w:t>
      </w:r>
      <w:r>
        <w:rPr>
          <w:rFonts w:ascii="Times New Roman" w:hAnsi="Times New Roman" w:eastAsia="仿宋_GB2312"/>
          <w:sz w:val="32"/>
          <w:szCs w:val="32"/>
          <w:highlight w:val="none"/>
        </w:rPr>
        <w:t>年7月15日为XX公司提供技术咨询等相关项目服</w:t>
      </w:r>
      <w:r>
        <w:rPr>
          <w:rFonts w:ascii="Times New Roman" w:hAnsi="Times New Roman" w:eastAsia="仿宋_GB2312" w:cs="Times New Roman"/>
          <w:sz w:val="32"/>
          <w:szCs w:val="32"/>
          <w:highlight w:val="none"/>
        </w:rPr>
        <w:t>务，20</w:t>
      </w:r>
      <w:r>
        <w:rPr>
          <w:rFonts w:hint="default" w:ascii="Times New Roman" w:hAnsi="Times New Roman" w:eastAsia="仿宋_GB2312" w:cs="宋体"/>
          <w:sz w:val="32"/>
          <w:szCs w:val="32"/>
          <w:highlight w:val="none"/>
          <w:lang w:val="en-US" w:eastAsia="zh-CN"/>
        </w:rPr>
        <w:t>22</w:t>
      </w:r>
      <w:r>
        <w:rPr>
          <w:rFonts w:ascii="Times New Roman" w:hAnsi="Times New Roman" w:eastAsia="仿宋_GB2312" w:cs="Times New Roman"/>
          <w:sz w:val="32"/>
          <w:szCs w:val="32"/>
          <w:highlight w:val="none"/>
        </w:rPr>
        <w:t>年度在广州市工作时间已累计</w:t>
      </w:r>
      <w:r>
        <w:rPr>
          <w:rFonts w:hint="eastAsia" w:ascii="Times New Roman" w:hAnsi="Times New Roman" w:eastAsia="仿宋_GB2312" w:cs="Times New Roman"/>
          <w:sz w:val="32"/>
          <w:szCs w:val="32"/>
          <w:highlight w:val="none"/>
        </w:rPr>
        <w:t>满90天以上（不含90天）</w:t>
      </w:r>
      <w:r>
        <w:rPr>
          <w:rFonts w:ascii="Times New Roman" w:hAnsi="Times New Roman" w:eastAsia="仿宋_GB2312" w:cs="Times New Roman"/>
          <w:sz w:val="32"/>
          <w:szCs w:val="32"/>
          <w:highlight w:val="none"/>
        </w:rPr>
        <w:t>。在广州市工作期间，</w:t>
      </w:r>
      <w:r>
        <w:rPr>
          <w:rFonts w:hint="eastAsia" w:ascii="Times New Roman" w:hAnsi="Times New Roman" w:eastAsia="仿宋_GB2312" w:cs="Times New Roman"/>
          <w:sz w:val="32"/>
          <w:szCs w:val="32"/>
          <w:highlight w:val="none"/>
        </w:rPr>
        <w:t>遵守法律法规、科研伦理和科研诚信，依法纳税，申请时未被列入严重失信主体名单。</w:t>
      </w:r>
    </w:p>
    <w:p>
      <w:pPr>
        <w:spacing w:line="460" w:lineRule="exact"/>
        <w:ind w:firstLine="658"/>
        <w:rPr>
          <w:rFonts w:ascii="Times New Roman" w:hAnsi="Times New Roman" w:eastAsia="仿宋_GB2312"/>
          <w:sz w:val="32"/>
          <w:szCs w:val="32"/>
          <w:highlight w:val="none"/>
        </w:rPr>
      </w:pPr>
      <w:r>
        <w:rPr>
          <w:rFonts w:ascii="Times New Roman" w:hAnsi="Times New Roman" w:eastAsia="仿宋_GB2312"/>
          <w:sz w:val="32"/>
          <w:szCs w:val="32"/>
          <w:highlight w:val="none"/>
        </w:rPr>
        <w:t>特此声明。</w:t>
      </w:r>
    </w:p>
    <w:p>
      <w:pPr>
        <w:spacing w:line="460" w:lineRule="exact"/>
        <w:ind w:firstLine="658"/>
        <w:rPr>
          <w:rFonts w:ascii="Times New Roman" w:hAnsi="Times New Roman" w:eastAsia="仿宋_GB2312"/>
          <w:sz w:val="40"/>
          <w:szCs w:val="32"/>
          <w:highlight w:val="none"/>
        </w:rPr>
      </w:pPr>
    </w:p>
    <w:p>
      <w:pPr>
        <w:pStyle w:val="11"/>
        <w:spacing w:line="460" w:lineRule="exact"/>
        <w:rPr>
          <w:rFonts w:ascii="Times New Roman" w:hAnsi="Times New Roman" w:eastAsia="仿宋_GB2312"/>
          <w:sz w:val="40"/>
          <w:szCs w:val="32"/>
          <w:highlight w:val="none"/>
        </w:rPr>
      </w:pPr>
    </w:p>
    <w:p>
      <w:pPr>
        <w:spacing w:line="460" w:lineRule="exact"/>
        <w:ind w:right="800" w:firstLine="3520" w:firstLineChars="1100"/>
        <w:rPr>
          <w:rFonts w:ascii="Times New Roman" w:hAnsi="Times New Roman" w:eastAsia="仿宋_GB2312"/>
          <w:sz w:val="32"/>
          <w:szCs w:val="32"/>
          <w:highlight w:val="none"/>
        </w:rPr>
      </w:pPr>
      <w:r>
        <w:rPr>
          <w:rFonts w:ascii="Times New Roman" w:hAnsi="Times New Roman" w:eastAsia="仿宋_GB2312"/>
          <w:sz w:val="32"/>
          <w:szCs w:val="32"/>
          <w:highlight w:val="none"/>
        </w:rPr>
        <w:t>声明人：（手签）</w:t>
      </w:r>
      <w:r>
        <w:rPr>
          <w:rFonts w:ascii="Times New Roman" w:hAnsi="Times New Roman" w:eastAsia="仿宋_GB2312"/>
          <w:b/>
          <w:sz w:val="32"/>
          <w:szCs w:val="32"/>
          <w:highlight w:val="none"/>
        </w:rPr>
        <w:t>张三</w:t>
      </w:r>
    </w:p>
    <w:p>
      <w:pPr>
        <w:spacing w:line="460" w:lineRule="exact"/>
        <w:ind w:right="640" w:firstLine="3520" w:firstLineChars="1100"/>
        <w:rPr>
          <w:highlight w:val="none"/>
        </w:rPr>
      </w:pPr>
      <w:r>
        <w:rPr>
          <w:rFonts w:ascii="Times New Roman" w:hAnsi="Times New Roman" w:eastAsia="仿宋_GB2312"/>
          <w:sz w:val="32"/>
          <w:szCs w:val="32"/>
          <w:highlight w:val="none"/>
        </w:rPr>
        <w:t>日期：××××年××月××日</w:t>
      </w:r>
    </w:p>
    <w:p>
      <w:pPr>
        <w:spacing w:line="560" w:lineRule="exact"/>
        <w:rPr>
          <w:rFonts w:hint="default" w:ascii="Times New Roman" w:hAnsi="Times New Roman" w:eastAsia="黑体" w:cs="Times New Roman"/>
          <w:sz w:val="32"/>
          <w:szCs w:val="32"/>
          <w:highlight w:val="none"/>
          <w:lang w:val="en-US" w:eastAsia="zh-CN" w:bidi="zh-CN"/>
        </w:rPr>
      </w:pPr>
      <w:r>
        <w:rPr>
          <w:highlight w:val="none"/>
        </w:rPr>
        <w:br w:type="page"/>
      </w:r>
      <w:r>
        <w:rPr>
          <w:rFonts w:hint="eastAsia" w:ascii="黑体" w:hAnsi="宋体" w:eastAsia="黑体" w:cs="宋体"/>
          <w:sz w:val="32"/>
          <w:szCs w:val="32"/>
          <w:highlight w:val="none"/>
          <w:lang w:val="zh-CN" w:eastAsia="zh-CN" w:bidi="zh-CN"/>
        </w:rPr>
        <w:t>附件</w:t>
      </w:r>
      <w:r>
        <w:rPr>
          <w:rFonts w:hint="default" w:ascii="Times New Roman" w:hAnsi="Times New Roman" w:eastAsia="黑体" w:cs="Times New Roman"/>
          <w:sz w:val="32"/>
          <w:szCs w:val="32"/>
          <w:highlight w:val="none"/>
          <w:lang w:val="en-US" w:eastAsia="zh-CN" w:bidi="zh-CN"/>
        </w:rPr>
        <w:t>8</w:t>
      </w:r>
    </w:p>
    <w:p>
      <w:pPr>
        <w:pStyle w:val="24"/>
        <w:tabs>
          <w:tab w:val="left" w:pos="5148"/>
        </w:tabs>
        <w:snapToGrid/>
        <w:spacing w:line="560" w:lineRule="exact"/>
        <w:ind w:left="0" w:leftChars="0" w:firstLine="0" w:firstLineChars="0"/>
        <w:jc w:val="center"/>
        <w:rPr>
          <w:rFonts w:hint="eastAsia" w:eastAsia="方正小标宋简体"/>
          <w:sz w:val="44"/>
          <w:szCs w:val="44"/>
          <w:highlight w:val="none"/>
          <w:lang w:eastAsia="zh-CN"/>
        </w:rPr>
      </w:pPr>
      <w:r>
        <w:rPr>
          <w:rFonts w:hint="eastAsia" w:eastAsia="方正小标宋简体"/>
          <w:sz w:val="44"/>
          <w:szCs w:val="44"/>
          <w:highlight w:val="none"/>
          <w:lang w:val="en-US" w:eastAsia="zh-CN"/>
        </w:rPr>
        <w:t>单位</w:t>
      </w:r>
      <w:r>
        <w:rPr>
          <w:rFonts w:hint="eastAsia" w:eastAsia="方正小标宋简体"/>
          <w:sz w:val="44"/>
          <w:szCs w:val="44"/>
          <w:highlight w:val="none"/>
          <w:lang w:eastAsia="zh-CN"/>
        </w:rPr>
        <w:t>属性、主营业务及申请人从事岗位的</w:t>
      </w:r>
    </w:p>
    <w:p>
      <w:pPr>
        <w:pStyle w:val="24"/>
        <w:tabs>
          <w:tab w:val="left" w:pos="5148"/>
        </w:tabs>
        <w:snapToGrid/>
        <w:spacing w:line="560" w:lineRule="exact"/>
        <w:ind w:left="0" w:leftChars="0" w:firstLine="0" w:firstLineChars="0"/>
        <w:jc w:val="center"/>
        <w:rPr>
          <w:rFonts w:hint="eastAsia" w:eastAsia="方正小标宋简体"/>
          <w:sz w:val="44"/>
          <w:szCs w:val="44"/>
          <w:highlight w:val="none"/>
          <w:lang w:val="en-US" w:eastAsia="zh-CN"/>
        </w:rPr>
      </w:pPr>
      <w:r>
        <w:rPr>
          <w:rFonts w:hint="eastAsia" w:eastAsia="方正小标宋简体"/>
          <w:sz w:val="44"/>
          <w:szCs w:val="44"/>
          <w:highlight w:val="none"/>
          <w:lang w:val="en-US" w:eastAsia="zh-CN"/>
        </w:rPr>
        <w:t>说明</w:t>
      </w:r>
    </w:p>
    <w:p>
      <w:pPr>
        <w:spacing w:line="460" w:lineRule="exact"/>
        <w:jc w:val="left"/>
        <w:rPr>
          <w:rFonts w:hint="eastAsia" w:ascii="仿宋_GB2312" w:hAnsi="仿宋_GB2312" w:eastAsia="仿宋_GB2312" w:cs="仿宋_GB2312"/>
          <w:sz w:val="32"/>
          <w:szCs w:val="32"/>
          <w:highlight w:val="none"/>
          <w:u w:val="none"/>
          <w:lang w:val="en-US" w:eastAsia="zh-CN"/>
        </w:rPr>
      </w:pPr>
    </w:p>
    <w:p>
      <w:pPr>
        <w:spacing w:line="460" w:lineRule="exact"/>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广州市科学技术局/广州市人力资源和社会保障局：</w:t>
      </w:r>
    </w:p>
    <w:p>
      <w:p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兹有我单位员工</w:t>
      </w:r>
      <w:r>
        <w:rPr>
          <w:rFonts w:hint="eastAsia" w:ascii="仿宋_GB2312" w:hAnsi="仿宋_GB2312" w:eastAsia="仿宋_GB2312" w:cs="仿宋_GB2312"/>
          <w:sz w:val="32"/>
          <w:szCs w:val="32"/>
          <w:highlight w:val="none"/>
          <w:u w:val="single"/>
          <w:lang w:val="en-US" w:eastAsia="zh-CN"/>
        </w:rPr>
        <w:t>（申请人姓名）</w:t>
      </w:r>
      <w:r>
        <w:rPr>
          <w:rFonts w:hint="eastAsia" w:ascii="仿宋_GB2312" w:hAnsi="仿宋_GB2312" w:eastAsia="仿宋_GB2312" w:cs="仿宋_GB2312"/>
          <w:sz w:val="32"/>
          <w:szCs w:val="32"/>
          <w:highlight w:val="none"/>
          <w:u w:val="none"/>
          <w:lang w:val="en-US" w:eastAsia="zh-CN"/>
        </w:rPr>
        <w:t>申请粤港澳大湾区个人所得税优惠政策财政补贴，现对本单位属性、主营业务及申请人从事岗位的说明如下：</w:t>
      </w:r>
    </w:p>
    <w:p>
      <w:pPr>
        <w:numPr>
          <w:ilvl w:val="0"/>
          <w:numId w:val="2"/>
        </w:numPr>
        <w:spacing w:line="460" w:lineRule="exact"/>
        <w:ind w:firstLine="640" w:firstLineChars="200"/>
        <w:jc w:val="left"/>
        <w:rPr>
          <w:rFonts w:hint="eastAsia" w:ascii="黑体" w:hAnsi="黑体" w:eastAsia="黑体" w:cs="黑体"/>
          <w:sz w:val="32"/>
          <w:szCs w:val="32"/>
          <w:highlight w:val="none"/>
          <w:u w:val="single"/>
          <w:lang w:val="en-US" w:eastAsia="zh-CN"/>
        </w:rPr>
      </w:pPr>
      <w:r>
        <w:rPr>
          <w:rFonts w:hint="eastAsia" w:ascii="黑体" w:hAnsi="黑体" w:eastAsia="黑体" w:cs="黑体"/>
          <w:sz w:val="32"/>
          <w:szCs w:val="32"/>
          <w:highlight w:val="none"/>
          <w:u w:val="none"/>
          <w:lang w:val="en-US" w:eastAsia="zh-CN"/>
        </w:rPr>
        <w:t>单位属性及主营业务</w:t>
      </w:r>
    </w:p>
    <w:p>
      <w:pPr>
        <w:numPr>
          <w:ilvl w:val="0"/>
          <w:numId w:val="0"/>
        </w:numPr>
        <w:spacing w:line="460" w:lineRule="exact"/>
        <w:ind w:firstLine="640"/>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lang w:val="en-US" w:eastAsia="zh-CN"/>
        </w:rPr>
        <w:t>本单位主营业务为</w:t>
      </w:r>
      <w:r>
        <w:rPr>
          <w:rFonts w:hint="eastAsia" w:ascii="仿宋_GB2312" w:hAnsi="仿宋_GB2312" w:eastAsia="仿宋_GB2312" w:cs="仿宋_GB2312"/>
          <w:sz w:val="32"/>
          <w:szCs w:val="32"/>
          <w:highlight w:val="none"/>
          <w:u w:val="single"/>
          <w:lang w:val="en-US" w:eastAsia="zh-CN"/>
        </w:rPr>
        <w:t xml:space="preserve">                              </w:t>
      </w:r>
    </w:p>
    <w:p>
      <w:pPr>
        <w:numPr>
          <w:ilvl w:val="0"/>
          <w:numId w:val="0"/>
        </w:numPr>
        <w:spacing w:line="460" w:lineRule="exact"/>
        <w:ind w:firstLine="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w:t>
      </w:r>
    </w:p>
    <w:p>
      <w:pPr>
        <w:numPr>
          <w:ilvl w:val="0"/>
          <w:numId w:val="0"/>
        </w:numPr>
        <w:spacing w:line="460" w:lineRule="exact"/>
        <w:ind w:firstLine="640"/>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lang w:val="en-US" w:eastAsia="zh-CN"/>
        </w:rPr>
        <w:t>经营范围为</w:t>
      </w:r>
      <w:r>
        <w:rPr>
          <w:rFonts w:hint="eastAsia" w:ascii="仿宋_GB2312" w:hAnsi="仿宋_GB2312" w:eastAsia="仿宋_GB2312" w:cs="仿宋_GB2312"/>
          <w:sz w:val="32"/>
          <w:szCs w:val="32"/>
          <w:highlight w:val="none"/>
          <w:u w:val="single"/>
          <w:lang w:val="en-US" w:eastAsia="zh-CN"/>
        </w:rPr>
        <w:t xml:space="preserve">                                    </w:t>
      </w:r>
    </w:p>
    <w:p>
      <w:pPr>
        <w:numPr>
          <w:ilvl w:val="0"/>
          <w:numId w:val="0"/>
        </w:numPr>
        <w:spacing w:line="460" w:lineRule="exact"/>
        <w:ind w:firstLine="0"/>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，属于</w:t>
      </w:r>
      <w:r>
        <w:rPr>
          <w:rFonts w:hint="eastAsia" w:ascii="仿宋_GB2312" w:hAnsi="仿宋_GB2312" w:eastAsia="仿宋_GB2312" w:cs="仿宋_GB2312"/>
          <w:sz w:val="32"/>
          <w:szCs w:val="32"/>
          <w:highlight w:val="none"/>
          <w:u w:val="single"/>
          <w:lang w:val="en-US" w:eastAsia="zh-CN"/>
        </w:rPr>
        <w:t>（请根据所属重点发展产业填写，如广东省十大战略性支柱产业）</w:t>
      </w:r>
      <w:r>
        <w:rPr>
          <w:rFonts w:hint="eastAsia" w:ascii="仿宋_GB2312" w:hAnsi="仿宋_GB2312" w:eastAsia="仿宋_GB2312" w:cs="仿宋_GB2312"/>
          <w:sz w:val="32"/>
          <w:szCs w:val="32"/>
          <w:highlight w:val="none"/>
          <w:u w:val="none"/>
          <w:lang w:val="en-US" w:eastAsia="zh-CN"/>
        </w:rPr>
        <w:t>的</w:t>
      </w:r>
      <w:r>
        <w:rPr>
          <w:rFonts w:hint="eastAsia" w:ascii="仿宋_GB2312" w:hAnsi="仿宋_GB2312" w:eastAsia="仿宋_GB2312" w:cs="仿宋_GB2312"/>
          <w:sz w:val="32"/>
          <w:szCs w:val="32"/>
          <w:highlight w:val="none"/>
          <w:u w:val="single"/>
          <w:lang w:val="en-US" w:eastAsia="zh-CN"/>
        </w:rPr>
        <w:t>（请根据所属企业类型填写，如生产制造企业/科技型企业/生产性服务业/科技服务业企业/现代服务业企业）</w:t>
      </w:r>
      <w:r>
        <w:rPr>
          <w:rFonts w:hint="eastAsia" w:ascii="仿宋_GB2312" w:hAnsi="仿宋_GB2312" w:eastAsia="仿宋_GB2312" w:cs="仿宋_GB2312"/>
          <w:sz w:val="32"/>
          <w:szCs w:val="32"/>
          <w:highlight w:val="none"/>
          <w:u w:val="none"/>
          <w:lang w:val="en-US" w:eastAsia="zh-CN"/>
        </w:rPr>
        <w:t>，细分领域为：</w:t>
      </w:r>
      <w:r>
        <w:rPr>
          <w:rFonts w:hint="eastAsia" w:ascii="仿宋_GB2312" w:hAnsi="仿宋_GB2312" w:eastAsia="仿宋_GB2312" w:cs="仿宋_GB2312"/>
          <w:sz w:val="32"/>
          <w:szCs w:val="32"/>
          <w:highlight w:val="none"/>
          <w:u w:val="single"/>
          <w:lang w:val="en-US" w:eastAsia="zh-CN"/>
        </w:rPr>
        <w:t>（请根据实际情况填写：如软件与信息服务）</w:t>
      </w:r>
      <w:r>
        <w:rPr>
          <w:rFonts w:hint="eastAsia" w:ascii="仿宋_GB2312" w:hAnsi="仿宋_GB2312" w:eastAsia="仿宋_GB2312" w:cs="仿宋_GB2312"/>
          <w:sz w:val="32"/>
          <w:szCs w:val="32"/>
          <w:highlight w:val="none"/>
          <w:u w:val="none"/>
          <w:lang w:val="en-US" w:eastAsia="zh-CN"/>
        </w:rPr>
        <w:t>。</w:t>
      </w:r>
    </w:p>
    <w:p>
      <w:pPr>
        <w:numPr>
          <w:ilvl w:val="0"/>
          <w:numId w:val="2"/>
        </w:numPr>
        <w:spacing w:line="460" w:lineRule="exact"/>
        <w:ind w:firstLine="640" w:firstLineChars="200"/>
        <w:jc w:val="left"/>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申请人从事岗位</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lang w:val="en-US" w:eastAsia="zh-CN"/>
        </w:rPr>
        <w:t>申请人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（国籍（地区）：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证件号：</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）职务（职称、岗位）为</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，已从业</w:t>
      </w:r>
      <w:r>
        <w:rPr>
          <w:rFonts w:hint="eastAsia" w:ascii="仿宋_GB2312" w:hAnsi="仿宋_GB2312" w:eastAsia="仿宋_GB2312" w:cs="仿宋_GB2312"/>
          <w:sz w:val="32"/>
          <w:szCs w:val="32"/>
          <w:highlight w:val="none"/>
          <w:u w:val="single"/>
          <w:lang w:val="en-US" w:eastAsia="zh-CN"/>
        </w:rPr>
        <w:t xml:space="preserve">    </w:t>
      </w:r>
      <w:r>
        <w:rPr>
          <w:rFonts w:hint="eastAsia" w:ascii="仿宋_GB2312" w:hAnsi="仿宋_GB2312" w:eastAsia="仿宋_GB2312" w:cs="仿宋_GB2312"/>
          <w:sz w:val="32"/>
          <w:szCs w:val="32"/>
          <w:highlight w:val="none"/>
          <w:u w:val="none"/>
          <w:lang w:val="en-US" w:eastAsia="zh-CN"/>
        </w:rPr>
        <w:t>年，属于本单位</w:t>
      </w:r>
      <w:r>
        <w:rPr>
          <w:rFonts w:hint="eastAsia" w:ascii="仿宋_GB2312" w:hAnsi="仿宋_GB2312" w:eastAsia="仿宋_GB2312" w:cs="仿宋_GB2312"/>
          <w:sz w:val="32"/>
          <w:szCs w:val="32"/>
          <w:highlight w:val="none"/>
          <w:u w:val="single"/>
          <w:lang w:val="en-US" w:eastAsia="zh-CN"/>
        </w:rPr>
        <w:t>（根据所属人员类型选择一项：高级管理人员/中级管理人员/（生产）技术骨干/技能骨干）。</w:t>
      </w:r>
    </w:p>
    <w:p>
      <w:pPr>
        <w:numPr>
          <w:ilvl w:val="0"/>
          <w:numId w:val="0"/>
        </w:numPr>
        <w:wordWrap w:val="0"/>
        <w:spacing w:line="460" w:lineRule="exact"/>
        <w:ind w:firstLine="640" w:firstLineChars="200"/>
        <w:jc w:val="right"/>
        <w:rPr>
          <w:rFonts w:hint="eastAsia" w:ascii="仿宋_GB2312" w:hAnsi="仿宋_GB2312" w:eastAsia="仿宋_GB2312" w:cs="仿宋_GB2312"/>
          <w:sz w:val="32"/>
          <w:szCs w:val="32"/>
          <w:highlight w:val="none"/>
          <w:u w:val="none"/>
          <w:lang w:val="en-US" w:eastAsia="zh-CN"/>
        </w:rPr>
      </w:pPr>
    </w:p>
    <w:p>
      <w:pPr>
        <w:numPr>
          <w:ilvl w:val="0"/>
          <w:numId w:val="0"/>
        </w:numPr>
        <w:wordWrap/>
        <w:spacing w:line="460" w:lineRule="exact"/>
        <w:ind w:firstLine="640" w:firstLineChars="200"/>
        <w:jc w:val="right"/>
        <w:rPr>
          <w:rFonts w:hint="eastAsia" w:ascii="仿宋_GB2312" w:hAnsi="仿宋_GB2312" w:eastAsia="仿宋_GB2312" w:cs="仿宋_GB2312"/>
          <w:sz w:val="32"/>
          <w:szCs w:val="32"/>
          <w:highlight w:val="none"/>
          <w:u w:val="none"/>
          <w:lang w:val="en-US" w:eastAsia="zh-CN"/>
        </w:rPr>
      </w:pPr>
    </w:p>
    <w:p>
      <w:pPr>
        <w:numPr>
          <w:ilvl w:val="0"/>
          <w:numId w:val="0"/>
        </w:numPr>
        <w:wordWrap w:val="0"/>
        <w:spacing w:line="460" w:lineRule="exact"/>
        <w:ind w:firstLine="640" w:firstLineChars="200"/>
        <w:jc w:val="center"/>
        <w:rPr>
          <w:rFonts w:hint="default"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单位名称：                </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年    月    日</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（盖章）</w:t>
      </w:r>
    </w:p>
    <w:p>
      <w:pPr>
        <w:numPr>
          <w:ilvl w:val="0"/>
          <w:numId w:val="0"/>
        </w:numPr>
        <w:spacing w:line="460" w:lineRule="exact"/>
        <w:jc w:val="left"/>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br w:type="page"/>
      </w:r>
      <w:r>
        <w:rPr>
          <w:rFonts w:hint="eastAsia" w:ascii="黑体" w:hAnsi="黑体" w:eastAsia="黑体" w:cs="黑体"/>
          <w:sz w:val="32"/>
          <w:szCs w:val="32"/>
          <w:highlight w:val="none"/>
          <w:u w:val="none"/>
          <w:lang w:val="en-US" w:eastAsia="zh-CN"/>
        </w:rPr>
        <w:t>名词参考：</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一、广东省十大战略性支柱产业包括：新一代电子信息、绿色石化、智能家电、汽车、先进材料、现代轻工纺织、软件与信息服务、超高清视频显示、生物医药与健康、现代农业与食品。</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二、广东省十大战略性新兴产业包括：半导体及集成电路、高端装备制造、智能机器人、区块链与量子信息、前沿新材料、新能源、激光与增材制造、数字创意、安全应急与环保、精密仪器设备。</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三、广州市支柱产业包括：汽车产业、石化产业、电子产业。</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四、广州市战略性新兴产业包括：新一代信息技术、智能与新能源汽车、生物医药与健康产业等三大新兴支柱产业；智能装备与机器人、轨道交通、新能源与节能环保、新材料与精细化工、数字创意等五大新兴优势产业；量子科技、区块链、太赫兹、天然气水合物、纳米科技等多种未来产业。</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五、生产性服务业包括：为生产活动提供的研发设计与其他技术服务，货物运输、通用航空生产、仓储和邮政快递服务，信息服务，金融服务，节能与环保服务，生产性租赁服务，商务服务，人力资源管理与职业教育培训服务，批发与贸易经纪代</w:t>
      </w:r>
      <w:r>
        <w:rPr>
          <w:rFonts w:hint="default" w:ascii="Times New Roman" w:hAnsi="Times New Roman" w:eastAsia="仿宋_GB2312" w:cs="Times New Roman"/>
          <w:sz w:val="32"/>
          <w:szCs w:val="32"/>
          <w:highlight w:val="none"/>
          <w:u w:val="none"/>
          <w:lang w:val="en-US" w:eastAsia="zh-CN"/>
        </w:rPr>
        <w:t>理服务，生产性支持服务。详见国家统计局《关于印发〈生产性服务业统计分类（2019）〉的通知》（国统字〔2019〕43号）。</w:t>
      </w:r>
    </w:p>
    <w:p>
      <w:pPr>
        <w:numPr>
          <w:ilvl w:val="0"/>
          <w:numId w:val="0"/>
        </w:numPr>
        <w:spacing w:line="460" w:lineRule="exact"/>
        <w:ind w:firstLine="640" w:firstLineChars="200"/>
        <w:jc w:val="lef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六、科技服务业包括：科学研究与试验发展服务、专业化技术服务、科技推广及相关服务、科技信息服务、科技金融服务、科技普及和宣传教育服务、综合科技服务等七大类。</w:t>
      </w:r>
    </w:p>
    <w:p>
      <w:pPr>
        <w:numPr>
          <w:ilvl w:val="0"/>
          <w:numId w:val="0"/>
        </w:numPr>
        <w:spacing w:line="460" w:lineRule="exact"/>
        <w:ind w:firstLine="640" w:firstLineChars="200"/>
        <w:jc w:val="left"/>
        <w:rPr>
          <w:rFonts w:hint="eastAsia" w:ascii="仿宋_GB2312" w:hAnsi="仿宋_GB2312" w:eastAsia="仿宋_GB2312" w:cs="仿宋_GB2312"/>
          <w:strike w:val="0"/>
          <w:sz w:val="32"/>
          <w:szCs w:val="32"/>
          <w:highlight w:val="none"/>
          <w:u w:val="none"/>
          <w:lang w:val="en-US" w:eastAsia="zh-CN"/>
        </w:rPr>
      </w:pPr>
      <w:r>
        <w:rPr>
          <w:rFonts w:hint="eastAsia" w:ascii="仿宋_GB2312" w:hAnsi="仿宋_GB2312" w:eastAsia="仿宋_GB2312" w:cs="仿宋_GB2312"/>
          <w:strike w:val="0"/>
          <w:sz w:val="32"/>
          <w:szCs w:val="32"/>
          <w:highlight w:val="none"/>
          <w:u w:val="none"/>
          <w:lang w:val="en-US" w:eastAsia="zh-CN"/>
        </w:rPr>
        <w:t>七、现代服务业包括：会计、法律、金融、咨询、研发设计、商贸服务、广告传媒、文旅等。</w:t>
      </w:r>
    </w:p>
    <w:p>
      <w:pPr>
        <w:numPr>
          <w:ilvl w:val="0"/>
          <w:numId w:val="0"/>
        </w:numPr>
        <w:spacing w:line="560" w:lineRule="exact"/>
        <w:rPr>
          <w:rFonts w:hint="eastAsia" w:ascii="方正黑体_GBK" w:hAnsi="方正黑体_GBK" w:eastAsia="方正黑体_GBK" w:cs="方正黑体_GBK"/>
          <w:sz w:val="32"/>
          <w:szCs w:val="32"/>
          <w:highlight w:val="none"/>
          <w:lang w:eastAsia="zh-CN"/>
        </w:rPr>
      </w:pPr>
      <w:r>
        <w:rPr>
          <w:rFonts w:hint="eastAsia" w:ascii="黑体" w:hAnsi="黑体" w:eastAsia="黑体" w:cs="黑体"/>
          <w:sz w:val="32"/>
          <w:szCs w:val="32"/>
          <w:highlight w:val="none"/>
          <w:u w:val="none"/>
          <w:lang w:val="en-US" w:eastAsia="zh-CN"/>
        </w:rPr>
        <w:br w:type="page"/>
      </w:r>
      <w:r>
        <w:rPr>
          <w:rFonts w:hint="eastAsia" w:ascii="方正黑体_GBK" w:hAnsi="方正黑体_GBK" w:eastAsia="方正黑体_GBK" w:cs="方正黑体_GBK"/>
          <w:sz w:val="32"/>
          <w:szCs w:val="32"/>
          <w:highlight w:val="none"/>
        </w:rPr>
        <w:t>附件</w:t>
      </w:r>
      <w:r>
        <w:rPr>
          <w:rFonts w:hint="default" w:ascii="Times New Roman" w:hAnsi="Times New Roman" w:eastAsia="方正黑体_GBK" w:cs="Times New Roman"/>
          <w:sz w:val="32"/>
          <w:szCs w:val="32"/>
          <w:highlight w:val="none"/>
          <w:lang w:val="en-US" w:eastAsia="zh-CN"/>
        </w:rPr>
        <w:t>9</w:t>
      </w:r>
    </w:p>
    <w:p>
      <w:pPr>
        <w:pStyle w:val="24"/>
        <w:tabs>
          <w:tab w:val="left" w:pos="5148"/>
        </w:tabs>
        <w:snapToGrid/>
        <w:spacing w:line="560" w:lineRule="exact"/>
        <w:ind w:left="6912" w:leftChars="0" w:hanging="6912" w:hangingChars="1571"/>
        <w:jc w:val="center"/>
        <w:rPr>
          <w:rFonts w:eastAsia="方正小标宋简体"/>
          <w:bCs/>
          <w:sz w:val="44"/>
          <w:szCs w:val="44"/>
          <w:highlight w:val="none"/>
        </w:rPr>
      </w:pPr>
      <w:r>
        <w:rPr>
          <w:rFonts w:eastAsia="方正小标宋简体"/>
          <w:bCs/>
          <w:sz w:val="44"/>
          <w:szCs w:val="44"/>
          <w:highlight w:val="none"/>
        </w:rPr>
        <w:t>授 权 委 托 书</w:t>
      </w:r>
    </w:p>
    <w:p>
      <w:pPr>
        <w:keepNext w:val="0"/>
        <w:keepLines w:val="0"/>
        <w:pageBreakBefore w:val="0"/>
        <w:widowControl w:val="0"/>
        <w:kinsoku/>
        <w:wordWrap/>
        <w:overflowPunct/>
        <w:topLinePunct w:val="0"/>
        <w:autoSpaceDE/>
        <w:autoSpaceDN/>
        <w:bidi w:val="0"/>
        <w:adjustRightInd w:val="0"/>
        <w:snapToGrid/>
        <w:spacing w:line="460" w:lineRule="exact"/>
        <w:ind w:firstLine="600" w:firstLineChars="200"/>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委托人：</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rPr>
        <w:t xml:space="preserve">（粤港澳大湾区个人所得税优惠政策财政补贴申请人） </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u w:val="single"/>
        </w:rPr>
      </w:pPr>
      <w:r>
        <w:rPr>
          <w:rFonts w:hint="default" w:ascii="Times New Roman" w:hAnsi="Times New Roman" w:eastAsia="仿宋_GB2312" w:cs="Times New Roman"/>
          <w:sz w:val="30"/>
          <w:szCs w:val="30"/>
          <w:highlight w:val="none"/>
        </w:rPr>
        <w:t>身份证件号：</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lang w:eastAsia="zh-CN"/>
        </w:rPr>
      </w:pPr>
      <w:r>
        <w:rPr>
          <w:rFonts w:hint="default" w:ascii="Times New Roman" w:hAnsi="Times New Roman" w:eastAsia="仿宋_GB2312" w:cs="Times New Roman"/>
          <w:sz w:val="30"/>
          <w:szCs w:val="30"/>
          <w:highlight w:val="none"/>
        </w:rPr>
        <w:t>受委托单位：</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none"/>
          <w:lang w:eastAsia="zh-CN"/>
        </w:rPr>
        <w:t>（属于委托</w:t>
      </w:r>
      <w:r>
        <w:rPr>
          <w:rFonts w:hint="eastAsia" w:eastAsia="仿宋_GB2312" w:cs="Times New Roman"/>
          <w:sz w:val="30"/>
          <w:szCs w:val="30"/>
          <w:highlight w:val="none"/>
          <w:u w:val="none"/>
          <w:lang w:val="en-US" w:eastAsia="zh-CN"/>
        </w:rPr>
        <w:t>扣缴义务人或其他</w:t>
      </w:r>
      <w:r>
        <w:rPr>
          <w:rFonts w:hint="default" w:ascii="Times New Roman" w:hAnsi="Times New Roman" w:eastAsia="仿宋_GB2312" w:cs="Times New Roman"/>
          <w:sz w:val="30"/>
          <w:szCs w:val="30"/>
          <w:highlight w:val="none"/>
          <w:u w:val="none"/>
          <w:lang w:eastAsia="zh-CN"/>
        </w:rPr>
        <w:t>单位</w:t>
      </w:r>
      <w:r>
        <w:rPr>
          <w:rFonts w:hint="eastAsia" w:eastAsia="仿宋_GB2312" w:cs="Times New Roman"/>
          <w:sz w:val="30"/>
          <w:szCs w:val="30"/>
          <w:highlight w:val="none"/>
          <w:u w:val="none"/>
          <w:lang w:val="en-US" w:eastAsia="zh-CN"/>
        </w:rPr>
        <w:t>代为办理的</w:t>
      </w:r>
      <w:r>
        <w:rPr>
          <w:rFonts w:hint="default" w:eastAsia="仿宋_GB2312" w:cs="Times New Roman"/>
          <w:sz w:val="30"/>
          <w:szCs w:val="30"/>
          <w:highlight w:val="none"/>
          <w:u w:val="none"/>
          <w:lang w:val="en-US" w:eastAsia="zh-CN"/>
        </w:rPr>
        <w:t>填</w:t>
      </w:r>
      <w:r>
        <w:rPr>
          <w:rFonts w:hint="default" w:ascii="Times New Roman" w:hAnsi="Times New Roman" w:eastAsia="仿宋_GB2312" w:cs="Times New Roman"/>
          <w:sz w:val="30"/>
          <w:szCs w:val="30"/>
          <w:highlight w:val="none"/>
          <w:u w:val="none"/>
          <w:lang w:eastAsia="zh-CN"/>
        </w:rPr>
        <w:t>写）</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lang w:val="en-US" w:eastAsia="zh-CN"/>
        </w:rPr>
      </w:pPr>
      <w:r>
        <w:rPr>
          <w:rFonts w:hint="default" w:ascii="Times New Roman" w:hAnsi="Times New Roman" w:eastAsia="仿宋_GB2312" w:cs="Times New Roman"/>
          <w:sz w:val="30"/>
          <w:szCs w:val="30"/>
          <w:highlight w:val="none"/>
        </w:rPr>
        <w:t>法定代表人</w:t>
      </w:r>
      <w:r>
        <w:rPr>
          <w:rFonts w:hint="eastAsia" w:eastAsia="仿宋_GB2312" w:cs="Times New Roman"/>
          <w:sz w:val="30"/>
          <w:szCs w:val="30"/>
          <w:highlight w:val="none"/>
          <w:lang w:val="en-US" w:eastAsia="zh-CN"/>
        </w:rPr>
        <w:t>姓名</w:t>
      </w:r>
      <w:r>
        <w:rPr>
          <w:rFonts w:hint="default" w:ascii="Times New Roman" w:hAnsi="Times New Roman" w:eastAsia="仿宋_GB2312" w:cs="Times New Roman"/>
          <w:sz w:val="30"/>
          <w:szCs w:val="30"/>
          <w:highlight w:val="none"/>
        </w:rPr>
        <w:t>：</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eastAsia"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 xml:space="preserve"> </w:t>
      </w:r>
      <w:r>
        <w:rPr>
          <w:rFonts w:hint="default" w:ascii="Times New Roman" w:hAnsi="Times New Roman" w:eastAsia="仿宋_GB2312" w:cs="Times New Roman"/>
          <w:sz w:val="30"/>
          <w:szCs w:val="30"/>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u w:val="single"/>
        </w:rPr>
      </w:pPr>
      <w:r>
        <w:rPr>
          <w:rFonts w:hint="eastAsia" w:eastAsia="仿宋_GB2312" w:cs="Times New Roman"/>
          <w:sz w:val="30"/>
          <w:szCs w:val="30"/>
          <w:highlight w:val="none"/>
          <w:lang w:val="en-US" w:eastAsia="zh-CN"/>
        </w:rPr>
        <w:t>法定代表人</w:t>
      </w:r>
      <w:r>
        <w:rPr>
          <w:rFonts w:hint="default" w:ascii="Times New Roman" w:hAnsi="Times New Roman" w:eastAsia="仿宋_GB2312" w:cs="Times New Roman"/>
          <w:sz w:val="30"/>
          <w:szCs w:val="30"/>
          <w:highlight w:val="none"/>
        </w:rPr>
        <w:t>职务：</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eastAsia"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u w:val="single"/>
        </w:rPr>
      </w:pPr>
      <w:r>
        <w:rPr>
          <w:rFonts w:hint="eastAsia" w:eastAsia="仿宋_GB2312" w:cs="Times New Roman"/>
          <w:sz w:val="30"/>
          <w:szCs w:val="30"/>
          <w:highlight w:val="none"/>
          <w:lang w:val="en-US" w:eastAsia="zh-CN"/>
        </w:rPr>
        <w:t>授权</w:t>
      </w:r>
      <w:r>
        <w:rPr>
          <w:rFonts w:hint="eastAsia" w:eastAsia="仿宋_GB2312" w:cs="Times New Roman"/>
          <w:sz w:val="30"/>
          <w:szCs w:val="30"/>
          <w:highlight w:val="none"/>
          <w:lang w:eastAsia="zh-CN"/>
        </w:rPr>
        <w:t>代</w:t>
      </w:r>
      <w:r>
        <w:rPr>
          <w:rFonts w:hint="default" w:ascii="Times New Roman" w:hAnsi="Times New Roman" w:eastAsia="仿宋_GB2312" w:cs="Times New Roman"/>
          <w:sz w:val="30"/>
          <w:szCs w:val="30"/>
          <w:highlight w:val="none"/>
          <w:lang w:eastAsia="zh-CN"/>
        </w:rPr>
        <w:t>办工作人员</w:t>
      </w:r>
      <w:r>
        <w:rPr>
          <w:rFonts w:hint="eastAsia" w:eastAsia="仿宋_GB2312" w:cs="Times New Roman"/>
          <w:sz w:val="30"/>
          <w:szCs w:val="30"/>
          <w:highlight w:val="none"/>
          <w:lang w:val="en-US" w:eastAsia="zh-CN"/>
        </w:rPr>
        <w:t>姓名</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eastAsia"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525" w:firstLineChars="175"/>
        <w:textAlignment w:val="auto"/>
        <w:rPr>
          <w:rFonts w:hint="default" w:ascii="Times New Roman" w:hAnsi="Times New Roman" w:eastAsia="仿宋_GB2312" w:cs="Times New Roman"/>
          <w:sz w:val="30"/>
          <w:szCs w:val="30"/>
          <w:highlight w:val="none"/>
          <w:u w:val="single"/>
          <w:lang w:val="en-US" w:eastAsia="zh-CN"/>
        </w:rPr>
      </w:pPr>
      <w:r>
        <w:rPr>
          <w:rFonts w:hint="eastAsia" w:eastAsia="仿宋_GB2312" w:cs="Times New Roman"/>
          <w:sz w:val="30"/>
          <w:szCs w:val="30"/>
          <w:highlight w:val="none"/>
          <w:lang w:val="en-US" w:eastAsia="zh-CN"/>
        </w:rPr>
        <w:t>授权</w:t>
      </w:r>
      <w:r>
        <w:rPr>
          <w:rFonts w:hint="eastAsia" w:eastAsia="仿宋_GB2312" w:cs="Times New Roman"/>
          <w:sz w:val="30"/>
          <w:szCs w:val="30"/>
          <w:highlight w:val="none"/>
          <w:lang w:eastAsia="zh-CN"/>
        </w:rPr>
        <w:t>代</w:t>
      </w:r>
      <w:r>
        <w:rPr>
          <w:rFonts w:hint="default" w:ascii="Times New Roman" w:hAnsi="Times New Roman" w:eastAsia="仿宋_GB2312" w:cs="Times New Roman"/>
          <w:sz w:val="30"/>
          <w:szCs w:val="30"/>
          <w:highlight w:val="none"/>
          <w:lang w:eastAsia="zh-CN"/>
        </w:rPr>
        <w:t>办工作人员</w:t>
      </w:r>
      <w:r>
        <w:rPr>
          <w:rFonts w:hint="eastAsia" w:eastAsia="仿宋_GB2312" w:cs="Times New Roman"/>
          <w:sz w:val="30"/>
          <w:szCs w:val="30"/>
          <w:highlight w:val="none"/>
          <w:lang w:val="en-US" w:eastAsia="zh-CN"/>
        </w:rPr>
        <w:t>身份证件号</w:t>
      </w:r>
      <w:r>
        <w:rPr>
          <w:rFonts w:hint="default" w:ascii="Times New Roman" w:hAnsi="Times New Roman" w:eastAsia="仿宋_GB2312" w:cs="Times New Roman"/>
          <w:sz w:val="30"/>
          <w:szCs w:val="30"/>
          <w:highlight w:val="none"/>
          <w:lang w:eastAsia="zh-CN"/>
        </w:rPr>
        <w:t>：</w:t>
      </w:r>
      <w:r>
        <w:rPr>
          <w:rFonts w:hint="default" w:ascii="Times New Roman" w:hAnsi="Times New Roman" w:eastAsia="仿宋_GB2312" w:cs="Times New Roman"/>
          <w:sz w:val="30"/>
          <w:szCs w:val="30"/>
          <w:highlight w:val="none"/>
          <w:u w:val="single"/>
        </w:rPr>
        <w:t xml:space="preserve"> </w:t>
      </w:r>
      <w:r>
        <w:rPr>
          <w:rFonts w:hint="eastAsia"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firstLine="600" w:firstLineChars="200"/>
        <w:textAlignment w:val="auto"/>
        <w:rPr>
          <w:rFonts w:hint="default" w:ascii="Times New Roman" w:hAnsi="Times New Roman" w:eastAsia="仿宋_GB2312" w:cs="Times New Roman"/>
          <w:sz w:val="30"/>
          <w:szCs w:val="30"/>
          <w:highlight w:val="none"/>
          <w:u w:val="single"/>
        </w:rPr>
      </w:pPr>
      <w:r>
        <w:rPr>
          <w:rFonts w:hint="default" w:ascii="Times New Roman" w:hAnsi="Times New Roman" w:eastAsia="仿宋_GB2312" w:cs="Times New Roman"/>
          <w:sz w:val="30"/>
          <w:szCs w:val="30"/>
          <w:highlight w:val="none"/>
        </w:rPr>
        <w:t>受委托人：</w:t>
      </w:r>
      <w:r>
        <w:rPr>
          <w:rFonts w:hint="default" w:ascii="Times New Roman" w:hAnsi="Times New Roman" w:eastAsia="仿宋_GB2312" w:cs="Times New Roman"/>
          <w:sz w:val="30"/>
          <w:szCs w:val="30"/>
          <w:highlight w:val="none"/>
          <w:u w:val="single"/>
        </w:rPr>
        <w:t xml:space="preserve">         </w:t>
      </w:r>
      <w:r>
        <w:rPr>
          <w:rFonts w:hint="default" w:ascii="Times New Roman" w:hAnsi="Times New Roman" w:eastAsia="仿宋_GB2312" w:cs="Times New Roman"/>
          <w:sz w:val="30"/>
          <w:szCs w:val="30"/>
          <w:highlight w:val="none"/>
        </w:rPr>
        <w:t>（属于委托个人</w:t>
      </w:r>
      <w:r>
        <w:rPr>
          <w:rFonts w:hint="eastAsia" w:ascii="Times New Roman" w:hAnsi="Times New Roman" w:eastAsia="仿宋_GB2312" w:cs="Times New Roman"/>
          <w:sz w:val="30"/>
          <w:szCs w:val="30"/>
          <w:highlight w:val="none"/>
          <w:lang w:eastAsia="zh-CN"/>
        </w:rPr>
        <w:t>代为</w:t>
      </w:r>
      <w:r>
        <w:rPr>
          <w:rFonts w:hint="eastAsia" w:ascii="Times New Roman" w:hAnsi="Times New Roman" w:eastAsia="仿宋_GB2312" w:cs="Times New Roman"/>
          <w:sz w:val="30"/>
          <w:szCs w:val="30"/>
          <w:highlight w:val="none"/>
          <w:lang w:val="en-US" w:eastAsia="zh-CN"/>
        </w:rPr>
        <w:t>办</w:t>
      </w:r>
      <w:r>
        <w:rPr>
          <w:rFonts w:hint="eastAsia" w:eastAsia="仿宋_GB2312" w:cs="Times New Roman"/>
          <w:sz w:val="30"/>
          <w:szCs w:val="30"/>
          <w:highlight w:val="none"/>
          <w:lang w:val="en-US" w:eastAsia="zh-CN"/>
        </w:rPr>
        <w:t>理的</w:t>
      </w:r>
      <w:r>
        <w:rPr>
          <w:rFonts w:hint="default" w:ascii="Times New Roman" w:hAnsi="Times New Roman" w:eastAsia="仿宋_GB2312" w:cs="Times New Roman"/>
          <w:sz w:val="30"/>
          <w:szCs w:val="30"/>
          <w:highlight w:val="none"/>
          <w:lang w:eastAsia="zh-CN"/>
        </w:rPr>
        <w:t>填写</w:t>
      </w:r>
      <w:r>
        <w:rPr>
          <w:rFonts w:hint="default" w:ascii="Times New Roman" w:hAnsi="Times New Roman" w:eastAsia="仿宋_GB2312" w:cs="Times New Roman"/>
          <w:sz w:val="30"/>
          <w:szCs w:val="30"/>
          <w:highlight w:val="none"/>
        </w:rPr>
        <w:t>）</w:t>
      </w:r>
    </w:p>
    <w:p>
      <w:pPr>
        <w:keepNext w:val="0"/>
        <w:keepLines w:val="0"/>
        <w:pageBreakBefore w:val="0"/>
        <w:widowControl w:val="0"/>
        <w:kinsoku/>
        <w:wordWrap/>
        <w:overflowPunct/>
        <w:topLinePunct w:val="0"/>
        <w:autoSpaceDE/>
        <w:autoSpaceDN/>
        <w:bidi w:val="0"/>
        <w:adjustRightInd w:val="0"/>
        <w:snapToGrid/>
        <w:spacing w:line="460" w:lineRule="exact"/>
        <w:ind w:firstLine="600" w:firstLineChars="200"/>
        <w:textAlignment w:val="auto"/>
        <w:rPr>
          <w:rFonts w:hint="default" w:ascii="Times New Roman" w:hAnsi="Times New Roman" w:eastAsia="仿宋_GB2312" w:cs="Times New Roman"/>
          <w:sz w:val="30"/>
          <w:szCs w:val="30"/>
          <w:highlight w:val="none"/>
          <w:u w:val="single"/>
        </w:rPr>
      </w:pPr>
      <w:r>
        <w:rPr>
          <w:rFonts w:hint="default" w:ascii="Times New Roman" w:hAnsi="Times New Roman" w:eastAsia="仿宋_GB2312" w:cs="Times New Roman"/>
          <w:sz w:val="30"/>
          <w:szCs w:val="30"/>
          <w:highlight w:val="none"/>
        </w:rPr>
        <w:t>身份证件号：</w:t>
      </w:r>
      <w:r>
        <w:rPr>
          <w:rFonts w:hint="default" w:ascii="Times New Roman" w:hAnsi="Times New Roman" w:eastAsia="仿宋_GB2312" w:cs="Times New Roman"/>
          <w:sz w:val="30"/>
          <w:szCs w:val="30"/>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 xml:space="preserve">    </w:t>
      </w:r>
    </w:p>
    <w:p>
      <w:pPr>
        <w:keepNext w:val="0"/>
        <w:keepLines w:val="0"/>
        <w:pageBreakBefore w:val="0"/>
        <w:widowControl w:val="0"/>
        <w:kinsoku/>
        <w:wordWrap/>
        <w:overflowPunct/>
        <w:topLinePunct w:val="0"/>
        <w:autoSpaceDE/>
        <w:autoSpaceDN/>
        <w:bidi w:val="0"/>
        <w:adjustRightInd w:val="0"/>
        <w:snapToGrid/>
        <w:spacing w:line="460" w:lineRule="exact"/>
        <w:ind w:firstLine="600" w:firstLineChars="200"/>
        <w:textAlignment w:val="auto"/>
        <w:rPr>
          <w:rFonts w:hint="default" w:ascii="Times New Roman" w:hAnsi="Times New Roman" w:eastAsia="仿宋_GB2312" w:cs="Times New Roman"/>
          <w:sz w:val="30"/>
          <w:szCs w:val="30"/>
          <w:highlight w:val="none"/>
        </w:rPr>
      </w:pPr>
      <w:r>
        <w:rPr>
          <w:rFonts w:hint="eastAsia" w:eastAsia="仿宋_GB2312" w:cs="Times New Roman"/>
          <w:sz w:val="30"/>
          <w:szCs w:val="30"/>
          <w:highlight w:val="none"/>
          <w:lang w:val="en-US" w:eastAsia="zh-CN"/>
        </w:rPr>
        <w:t>委托人</w:t>
      </w:r>
      <w:r>
        <w:rPr>
          <w:rFonts w:hint="default" w:ascii="Times New Roman" w:hAnsi="Times New Roman" w:eastAsia="仿宋_GB2312" w:cs="Times New Roman"/>
          <w:sz w:val="30"/>
          <w:szCs w:val="30"/>
          <w:highlight w:val="none"/>
        </w:rPr>
        <w:t>现委托受</w:t>
      </w:r>
      <w:r>
        <w:rPr>
          <w:rFonts w:hint="eastAsia" w:eastAsia="仿宋_GB2312" w:cs="Times New Roman"/>
          <w:sz w:val="30"/>
          <w:szCs w:val="30"/>
          <w:highlight w:val="none"/>
          <w:lang w:val="en-US" w:eastAsia="zh-CN"/>
        </w:rPr>
        <w:t>委</w:t>
      </w:r>
      <w:r>
        <w:rPr>
          <w:rFonts w:hint="default" w:ascii="Times New Roman" w:hAnsi="Times New Roman" w:eastAsia="仿宋_GB2312" w:cs="Times New Roman"/>
          <w:sz w:val="30"/>
          <w:szCs w:val="30"/>
          <w:highlight w:val="none"/>
        </w:rPr>
        <w:t>托</w:t>
      </w:r>
      <w:r>
        <w:rPr>
          <w:rFonts w:hint="default" w:ascii="Times New Roman" w:hAnsi="Times New Roman" w:eastAsia="仿宋_GB2312" w:cs="Times New Roman"/>
          <w:sz w:val="30"/>
          <w:szCs w:val="30"/>
          <w:highlight w:val="none"/>
          <w:lang w:eastAsia="zh-CN"/>
        </w:rPr>
        <w:t>单位</w:t>
      </w:r>
      <w:r>
        <w:rPr>
          <w:rFonts w:hint="eastAsia" w:eastAsia="仿宋_GB2312" w:cs="Times New Roman"/>
          <w:sz w:val="30"/>
          <w:szCs w:val="30"/>
          <w:highlight w:val="none"/>
          <w:lang w:val="en-US" w:eastAsia="zh-CN"/>
        </w:rPr>
        <w:t>/受</w:t>
      </w:r>
      <w:r>
        <w:rPr>
          <w:rFonts w:hint="default" w:ascii="Times New Roman" w:hAnsi="Times New Roman" w:eastAsia="仿宋_GB2312" w:cs="Times New Roman"/>
          <w:sz w:val="30"/>
          <w:szCs w:val="30"/>
          <w:highlight w:val="none"/>
          <w:lang w:val="en-US" w:eastAsia="zh-CN"/>
        </w:rPr>
        <w:t>委托</w:t>
      </w:r>
      <w:r>
        <w:rPr>
          <w:rFonts w:hint="default" w:ascii="Times New Roman" w:hAnsi="Times New Roman" w:eastAsia="仿宋_GB2312" w:cs="Times New Roman"/>
          <w:sz w:val="30"/>
          <w:szCs w:val="30"/>
          <w:highlight w:val="none"/>
        </w:rPr>
        <w:t>人作为合法代理人，代表本人申请办理“粤港澳大湾区个人所得税优惠政策财政补贴”事项（“登录国家税务总局的自然人电子税务局查询个人所得税数据”事项除外）。对受托</w:t>
      </w:r>
      <w:r>
        <w:rPr>
          <w:rFonts w:hint="default" w:ascii="Times New Roman" w:hAnsi="Times New Roman" w:eastAsia="仿宋_GB2312" w:cs="Times New Roman"/>
          <w:sz w:val="30"/>
          <w:szCs w:val="30"/>
          <w:highlight w:val="none"/>
          <w:lang w:eastAsia="zh-CN"/>
        </w:rPr>
        <w:t>单位的指定办理工作人员/</w:t>
      </w:r>
      <w:r>
        <w:rPr>
          <w:rFonts w:hint="default" w:ascii="Times New Roman" w:hAnsi="Times New Roman" w:eastAsia="仿宋_GB2312" w:cs="Times New Roman"/>
          <w:sz w:val="30"/>
          <w:szCs w:val="30"/>
          <w:highlight w:val="none"/>
          <w:lang w:val="en-US" w:eastAsia="zh-CN"/>
        </w:rPr>
        <w:t>受委托</w:t>
      </w:r>
      <w:r>
        <w:rPr>
          <w:rFonts w:hint="default" w:ascii="Times New Roman" w:hAnsi="Times New Roman" w:eastAsia="仿宋_GB2312" w:cs="Times New Roman"/>
          <w:sz w:val="30"/>
          <w:szCs w:val="30"/>
          <w:highlight w:val="none"/>
        </w:rPr>
        <w:t>人在办理上述事项过程中所签署的文件，本人予以认可。</w:t>
      </w:r>
    </w:p>
    <w:p>
      <w:pPr>
        <w:keepNext w:val="0"/>
        <w:keepLines w:val="0"/>
        <w:pageBreakBefore w:val="0"/>
        <w:widowControl w:val="0"/>
        <w:kinsoku/>
        <w:wordWrap/>
        <w:overflowPunct/>
        <w:topLinePunct w:val="0"/>
        <w:autoSpaceDE/>
        <w:autoSpaceDN/>
        <w:bidi w:val="0"/>
        <w:adjustRightInd w:val="0"/>
        <w:snapToGrid/>
        <w:spacing w:line="460" w:lineRule="exact"/>
        <w:ind w:left="2" w:firstLine="504" w:firstLineChars="168"/>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代理权限：一般代理。</w:t>
      </w:r>
    </w:p>
    <w:p>
      <w:pPr>
        <w:keepNext w:val="0"/>
        <w:keepLines w:val="0"/>
        <w:pageBreakBefore w:val="0"/>
        <w:widowControl w:val="0"/>
        <w:kinsoku/>
        <w:wordWrap/>
        <w:overflowPunct/>
        <w:topLinePunct w:val="0"/>
        <w:autoSpaceDE/>
        <w:autoSpaceDN/>
        <w:bidi w:val="0"/>
        <w:adjustRightInd w:val="0"/>
        <w:snapToGrid/>
        <w:spacing w:line="460" w:lineRule="exact"/>
        <w:ind w:left="2" w:firstLine="504" w:firstLineChars="168"/>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代理期限：20</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rPr>
        <w:t>年</w:t>
      </w:r>
      <w:r>
        <w:rPr>
          <w:rFonts w:hint="eastAsia"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月</w:t>
      </w:r>
      <w:r>
        <w:rPr>
          <w:rFonts w:hint="eastAsia" w:ascii="Times New Roman" w:hAnsi="Times New Roman"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日～20</w:t>
      </w:r>
      <w:r>
        <w:rPr>
          <w:rFonts w:hint="default" w:ascii="Times New Roman" w:hAnsi="Times New Roman" w:eastAsia="仿宋_GB2312" w:cs="Times New Roman"/>
          <w:sz w:val="30"/>
          <w:szCs w:val="30"/>
          <w:highlight w:val="none"/>
          <w:u w:val="single"/>
          <w:lang w:val="en-US" w:eastAsia="zh-CN"/>
        </w:rPr>
        <w:t xml:space="preserve">   </w:t>
      </w:r>
      <w:r>
        <w:rPr>
          <w:rFonts w:hint="default" w:ascii="Times New Roman" w:hAnsi="Times New Roman" w:eastAsia="仿宋_GB2312" w:cs="Times New Roman"/>
          <w:sz w:val="30"/>
          <w:szCs w:val="30"/>
          <w:highlight w:val="none"/>
        </w:rPr>
        <w:t>年</w:t>
      </w:r>
      <w:r>
        <w:rPr>
          <w:rFonts w:hint="eastAsia"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月</w:t>
      </w:r>
      <w:r>
        <w:rPr>
          <w:rFonts w:hint="eastAsia"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日</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_GB2312" w:cs="Times New Roman"/>
          <w:sz w:val="30"/>
          <w:szCs w:val="30"/>
          <w:highlight w:val="none"/>
        </w:rPr>
      </w:pP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委托人：（签名）                受委托单位：（单位盖章）</w:t>
      </w:r>
    </w:p>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Fonts w:hint="default" w:ascii="Times New Roman" w:hAnsi="Times New Roman" w:eastAsia="仿宋_GB2312" w:cs="Times New Roman"/>
          <w:sz w:val="30"/>
          <w:szCs w:val="30"/>
          <w:highlight w:val="none"/>
        </w:rPr>
      </w:pPr>
      <w:r>
        <w:rPr>
          <w:rFonts w:hint="eastAsia"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法定代表人：（签名）</w:t>
      </w:r>
    </w:p>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 xml:space="preserve">       </w:t>
      </w:r>
      <w:r>
        <w:rPr>
          <w:rFonts w:hint="eastAsia"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 xml:space="preserve">             或 受委托人：（签名）</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日期：   年   月   日</w:t>
      </w:r>
      <w:r>
        <w:rPr>
          <w:rFonts w:hint="eastAsia" w:eastAsia="仿宋_GB2312"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 xml:space="preserve">        </w:t>
      </w:r>
      <w:r>
        <w:rPr>
          <w:rFonts w:hint="eastAsia" w:cs="Times New Roman"/>
          <w:sz w:val="30"/>
          <w:szCs w:val="30"/>
          <w:highlight w:val="none"/>
          <w:lang w:val="en-US" w:eastAsia="zh-CN"/>
        </w:rPr>
        <w:t xml:space="preserve">  </w:t>
      </w:r>
      <w:r>
        <w:rPr>
          <w:rFonts w:hint="default" w:ascii="Times New Roman" w:hAnsi="Times New Roman" w:eastAsia="仿宋_GB2312" w:cs="Times New Roman"/>
          <w:sz w:val="30"/>
          <w:szCs w:val="30"/>
          <w:highlight w:val="none"/>
        </w:rPr>
        <w:t>日期：   年   月   日</w:t>
      </w:r>
    </w:p>
    <w:p>
      <w:pPr>
        <w:spacing w:line="460" w:lineRule="exact"/>
        <w:rPr>
          <w:rFonts w:hint="default" w:ascii="Times New Roman" w:hAnsi="Times New Roman" w:eastAsia="方正黑体_GBK" w:cs="Times New Roman"/>
          <w:sz w:val="32"/>
          <w:szCs w:val="32"/>
          <w:highlight w:val="none"/>
          <w:lang w:val="en-US" w:eastAsia="zh-CN"/>
        </w:rPr>
      </w:pPr>
      <w:r>
        <w:rPr>
          <w:rFonts w:hint="eastAsia" w:ascii="黑体" w:eastAsia="黑体"/>
          <w:highlight w:val="none"/>
        </w:rPr>
        <w:br w:type="page"/>
      </w:r>
      <w:r>
        <w:rPr>
          <w:rFonts w:hint="eastAsia" w:ascii="方正黑体_GBK" w:hAnsi="方正黑体_GBK" w:eastAsia="方正黑体_GBK" w:cs="方正黑体_GBK"/>
          <w:sz w:val="32"/>
          <w:szCs w:val="32"/>
          <w:highlight w:val="none"/>
        </w:rPr>
        <w:t>附件</w:t>
      </w:r>
      <w:r>
        <w:rPr>
          <w:rFonts w:hint="default" w:ascii="Times New Roman" w:hAnsi="Times New Roman" w:eastAsia="方正黑体_GBK" w:cs="Times New Roman"/>
          <w:sz w:val="32"/>
          <w:szCs w:val="32"/>
          <w:highlight w:val="none"/>
          <w:lang w:val="en-US" w:eastAsia="zh-CN"/>
        </w:rPr>
        <w:t>10</w:t>
      </w:r>
    </w:p>
    <w:p>
      <w:pPr>
        <w:spacing w:line="46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申报个税补贴材料要求一览表</w:t>
      </w:r>
    </w:p>
    <w:tbl>
      <w:tblPr>
        <w:tblStyle w:val="7"/>
        <w:tblW w:w="8521"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2"/>
        <w:gridCol w:w="1291"/>
        <w:gridCol w:w="1923"/>
        <w:gridCol w:w="1500"/>
        <w:gridCol w:w="2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6" w:hRule="atLeast"/>
        </w:trPr>
        <w:tc>
          <w:tcPr>
            <w:tcW w:w="942" w:type="dxa"/>
            <w:noWrap w:val="0"/>
            <w:vAlign w:val="top"/>
          </w:tcPr>
          <w:p>
            <w:pPr>
              <w:pStyle w:val="25"/>
              <w:spacing w:before="58" w:line="240" w:lineRule="auto"/>
              <w:ind w:left="232" w:right="217"/>
              <w:rPr>
                <w:rFonts w:hint="eastAsia" w:ascii="黑体" w:eastAsia="黑体"/>
                <w:sz w:val="24"/>
                <w:highlight w:val="none"/>
              </w:rPr>
            </w:pPr>
            <w:r>
              <w:rPr>
                <w:rFonts w:hint="eastAsia" w:ascii="黑体" w:eastAsia="黑体"/>
                <w:sz w:val="24"/>
                <w:highlight w:val="none"/>
              </w:rPr>
              <w:t>材料序号</w:t>
            </w:r>
          </w:p>
        </w:tc>
        <w:tc>
          <w:tcPr>
            <w:tcW w:w="1291" w:type="dxa"/>
            <w:noWrap w:val="0"/>
            <w:vAlign w:val="top"/>
          </w:tcPr>
          <w:p>
            <w:pPr>
              <w:pStyle w:val="25"/>
              <w:spacing w:before="212" w:line="240" w:lineRule="auto"/>
              <w:ind w:left="164"/>
              <w:rPr>
                <w:rFonts w:hint="eastAsia" w:ascii="黑体" w:eastAsia="黑体"/>
                <w:sz w:val="24"/>
                <w:highlight w:val="none"/>
              </w:rPr>
            </w:pPr>
            <w:r>
              <w:rPr>
                <w:rFonts w:hint="eastAsia" w:ascii="黑体" w:eastAsia="黑体"/>
                <w:sz w:val="24"/>
                <w:highlight w:val="none"/>
              </w:rPr>
              <w:t>材料名称</w:t>
            </w:r>
          </w:p>
        </w:tc>
        <w:tc>
          <w:tcPr>
            <w:tcW w:w="1923" w:type="dxa"/>
            <w:noWrap w:val="0"/>
            <w:vAlign w:val="top"/>
          </w:tcPr>
          <w:p>
            <w:pPr>
              <w:pStyle w:val="25"/>
              <w:spacing w:before="212" w:line="240" w:lineRule="auto"/>
              <w:ind w:left="0"/>
              <w:jc w:val="center"/>
              <w:rPr>
                <w:rFonts w:hint="eastAsia" w:ascii="黑体" w:eastAsia="黑体"/>
                <w:sz w:val="24"/>
                <w:highlight w:val="none"/>
              </w:rPr>
            </w:pPr>
            <w:r>
              <w:rPr>
                <w:rFonts w:hint="eastAsia" w:ascii="黑体" w:eastAsia="黑体"/>
                <w:sz w:val="24"/>
                <w:highlight w:val="none"/>
              </w:rPr>
              <w:t>总体要求</w:t>
            </w:r>
          </w:p>
        </w:tc>
        <w:tc>
          <w:tcPr>
            <w:tcW w:w="1500" w:type="dxa"/>
            <w:noWrap w:val="0"/>
            <w:vAlign w:val="top"/>
          </w:tcPr>
          <w:p>
            <w:pPr>
              <w:pStyle w:val="25"/>
              <w:spacing w:before="212" w:line="240" w:lineRule="auto"/>
              <w:ind w:left="171"/>
              <w:jc w:val="center"/>
              <w:rPr>
                <w:rFonts w:hint="eastAsia" w:ascii="黑体" w:eastAsia="黑体"/>
                <w:sz w:val="24"/>
                <w:highlight w:val="none"/>
              </w:rPr>
            </w:pPr>
            <w:r>
              <w:rPr>
                <w:rFonts w:hint="eastAsia" w:ascii="黑体" w:eastAsia="黑体"/>
                <w:sz w:val="24"/>
                <w:highlight w:val="none"/>
              </w:rPr>
              <w:t>签名要求</w:t>
            </w:r>
          </w:p>
        </w:tc>
        <w:tc>
          <w:tcPr>
            <w:tcW w:w="2865" w:type="dxa"/>
            <w:noWrap w:val="0"/>
            <w:vAlign w:val="top"/>
          </w:tcPr>
          <w:p>
            <w:pPr>
              <w:pStyle w:val="25"/>
              <w:spacing w:before="212" w:line="240" w:lineRule="auto"/>
              <w:ind w:left="0" w:right="1321"/>
              <w:jc w:val="center"/>
              <w:rPr>
                <w:rFonts w:hint="eastAsia" w:ascii="黑体" w:eastAsia="黑体"/>
                <w:sz w:val="24"/>
                <w:highlight w:val="none"/>
              </w:rPr>
            </w:pPr>
            <w:r>
              <w:rPr>
                <w:rFonts w:hint="eastAsia" w:ascii="黑体" w:eastAsia="黑体"/>
                <w:sz w:val="24"/>
                <w:highlight w:val="none"/>
                <w:lang w:val="en-US" w:eastAsia="zh-CN"/>
              </w:rPr>
              <w:t xml:space="preserve">    </w:t>
            </w:r>
            <w:r>
              <w:rPr>
                <w:rFonts w:hint="eastAsia" w:ascii="黑体" w:eastAsia="黑体"/>
                <w:sz w:val="24"/>
                <w:highlight w:val="none"/>
              </w:rPr>
              <w:t>盖章要求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7" w:hRule="atLeast"/>
        </w:trPr>
        <w:tc>
          <w:tcPr>
            <w:tcW w:w="942" w:type="dxa"/>
            <w:noWrap w:val="0"/>
            <w:vAlign w:val="center"/>
          </w:tcPr>
          <w:p>
            <w:pPr>
              <w:pStyle w:val="25"/>
              <w:spacing w:before="1" w:line="240" w:lineRule="auto"/>
              <w:ind w:left="0"/>
              <w:jc w:val="center"/>
              <w:rPr>
                <w:rFonts w:ascii="Times New Roman"/>
                <w:sz w:val="24"/>
                <w:highlight w:val="none"/>
              </w:rPr>
            </w:pPr>
            <w:r>
              <w:rPr>
                <w:rFonts w:ascii="Times New Roman"/>
                <w:sz w:val="24"/>
                <w:highlight w:val="none"/>
              </w:rPr>
              <w:t>1</w:t>
            </w:r>
          </w:p>
        </w:tc>
        <w:tc>
          <w:tcPr>
            <w:tcW w:w="1291" w:type="dxa"/>
            <w:noWrap w:val="0"/>
            <w:vAlign w:val="top"/>
          </w:tcPr>
          <w:p>
            <w:pPr>
              <w:pStyle w:val="25"/>
              <w:spacing w:line="240" w:lineRule="auto"/>
              <w:rPr>
                <w:sz w:val="24"/>
                <w:highlight w:val="none"/>
              </w:rPr>
            </w:pPr>
          </w:p>
          <w:p>
            <w:pPr>
              <w:pStyle w:val="25"/>
              <w:spacing w:line="240" w:lineRule="auto"/>
              <w:rPr>
                <w:sz w:val="24"/>
                <w:highlight w:val="none"/>
              </w:rPr>
            </w:pPr>
          </w:p>
          <w:p>
            <w:pPr>
              <w:pStyle w:val="25"/>
              <w:spacing w:line="240" w:lineRule="auto"/>
              <w:rPr>
                <w:sz w:val="24"/>
                <w:highlight w:val="none"/>
              </w:rPr>
            </w:pPr>
          </w:p>
          <w:p>
            <w:pPr>
              <w:pStyle w:val="25"/>
              <w:spacing w:line="240" w:lineRule="auto"/>
              <w:rPr>
                <w:sz w:val="24"/>
                <w:highlight w:val="none"/>
              </w:rPr>
            </w:pPr>
          </w:p>
          <w:p>
            <w:pPr>
              <w:pStyle w:val="25"/>
              <w:spacing w:before="8" w:line="240" w:lineRule="auto"/>
              <w:rPr>
                <w:sz w:val="17"/>
                <w:highlight w:val="none"/>
              </w:rPr>
            </w:pPr>
          </w:p>
          <w:p>
            <w:pPr>
              <w:pStyle w:val="25"/>
              <w:spacing w:line="240" w:lineRule="auto"/>
              <w:ind w:left="524" w:right="154" w:hanging="360"/>
              <w:rPr>
                <w:sz w:val="24"/>
                <w:highlight w:val="none"/>
              </w:rPr>
            </w:pPr>
            <w:r>
              <w:rPr>
                <w:sz w:val="24"/>
                <w:highlight w:val="none"/>
              </w:rPr>
              <w:t>个人申请表</w:t>
            </w:r>
          </w:p>
        </w:tc>
        <w:tc>
          <w:tcPr>
            <w:tcW w:w="1923" w:type="dxa"/>
            <w:noWrap w:val="0"/>
            <w:vAlign w:val="top"/>
          </w:tcPr>
          <w:p>
            <w:pPr>
              <w:pStyle w:val="25"/>
              <w:spacing w:line="240" w:lineRule="auto"/>
              <w:rPr>
                <w:sz w:val="24"/>
                <w:highlight w:val="none"/>
              </w:rPr>
            </w:pPr>
          </w:p>
          <w:p>
            <w:pPr>
              <w:pStyle w:val="25"/>
              <w:spacing w:line="240" w:lineRule="auto"/>
              <w:rPr>
                <w:sz w:val="24"/>
                <w:highlight w:val="none"/>
              </w:rPr>
            </w:pPr>
          </w:p>
          <w:p>
            <w:pPr>
              <w:pStyle w:val="25"/>
              <w:spacing w:before="3" w:line="240" w:lineRule="auto"/>
              <w:rPr>
                <w:sz w:val="29"/>
                <w:highlight w:val="none"/>
              </w:rPr>
            </w:pPr>
          </w:p>
          <w:p>
            <w:pPr>
              <w:pStyle w:val="25"/>
              <w:spacing w:before="1" w:line="240" w:lineRule="auto"/>
              <w:ind w:left="147" w:right="138"/>
              <w:jc w:val="both"/>
              <w:rPr>
                <w:rFonts w:hint="eastAsia" w:eastAsia="宋体"/>
                <w:sz w:val="24"/>
                <w:highlight w:val="none"/>
                <w:lang w:val="en-US" w:eastAsia="zh-CN"/>
              </w:rPr>
            </w:pPr>
            <w:r>
              <w:rPr>
                <w:sz w:val="24"/>
                <w:highlight w:val="none"/>
              </w:rPr>
              <w:t>必须提供，由系统自动生成，下载打印、签名、盖章后扫描成</w:t>
            </w:r>
            <w:r>
              <w:rPr>
                <w:rFonts w:ascii="Times New Roman" w:eastAsia="Times New Roman"/>
                <w:sz w:val="24"/>
                <w:highlight w:val="none"/>
              </w:rPr>
              <w:t xml:space="preserve">PDF </w:t>
            </w:r>
            <w:r>
              <w:rPr>
                <w:sz w:val="24"/>
                <w:highlight w:val="none"/>
              </w:rPr>
              <w:t>文档回传至系统</w:t>
            </w:r>
            <w:r>
              <w:rPr>
                <w:rFonts w:hint="eastAsia"/>
                <w:sz w:val="24"/>
                <w:highlight w:val="none"/>
                <w:lang w:val="en-US" w:eastAsia="zh-CN"/>
              </w:rPr>
              <w:t>。</w:t>
            </w:r>
          </w:p>
        </w:tc>
        <w:tc>
          <w:tcPr>
            <w:tcW w:w="1500" w:type="dxa"/>
            <w:noWrap w:val="0"/>
            <w:vAlign w:val="top"/>
          </w:tcPr>
          <w:p>
            <w:pPr>
              <w:pStyle w:val="25"/>
              <w:spacing w:line="240" w:lineRule="auto"/>
              <w:rPr>
                <w:sz w:val="24"/>
                <w:highlight w:val="none"/>
              </w:rPr>
            </w:pPr>
          </w:p>
          <w:p>
            <w:pPr>
              <w:pStyle w:val="25"/>
              <w:spacing w:line="240" w:lineRule="auto"/>
              <w:rPr>
                <w:sz w:val="24"/>
                <w:highlight w:val="none"/>
              </w:rPr>
            </w:pPr>
          </w:p>
          <w:p>
            <w:pPr>
              <w:pStyle w:val="25"/>
              <w:spacing w:line="240" w:lineRule="auto"/>
              <w:rPr>
                <w:sz w:val="24"/>
                <w:highlight w:val="none"/>
              </w:rPr>
            </w:pPr>
          </w:p>
          <w:p>
            <w:pPr>
              <w:pStyle w:val="25"/>
              <w:spacing w:before="6" w:line="240" w:lineRule="auto"/>
              <w:rPr>
                <w:sz w:val="17"/>
                <w:highlight w:val="none"/>
              </w:rPr>
            </w:pPr>
          </w:p>
          <w:p>
            <w:pPr>
              <w:pStyle w:val="25"/>
              <w:spacing w:line="240" w:lineRule="auto"/>
              <w:ind w:left="147" w:right="187"/>
              <w:jc w:val="both"/>
              <w:rPr>
                <w:sz w:val="24"/>
                <w:highlight w:val="none"/>
              </w:rPr>
            </w:pPr>
            <w:r>
              <w:rPr>
                <w:sz w:val="24"/>
                <w:highlight w:val="none"/>
              </w:rPr>
              <w:t>申请人本人或委托代办人签字</w:t>
            </w:r>
          </w:p>
        </w:tc>
        <w:tc>
          <w:tcPr>
            <w:tcW w:w="2865" w:type="dxa"/>
            <w:noWrap w:val="0"/>
            <w:vAlign w:val="center"/>
          </w:tcPr>
          <w:p>
            <w:pPr>
              <w:pStyle w:val="25"/>
              <w:spacing w:before="57" w:line="240" w:lineRule="auto"/>
              <w:ind w:left="148" w:right="14"/>
              <w:jc w:val="both"/>
              <w:rPr>
                <w:rFonts w:hint="eastAsia" w:eastAsia="宋体"/>
                <w:sz w:val="24"/>
                <w:highlight w:val="none"/>
                <w:lang w:eastAsia="zh-CN"/>
              </w:rPr>
            </w:pPr>
            <w:r>
              <w:rPr>
                <w:sz w:val="24"/>
                <w:highlight w:val="none"/>
              </w:rPr>
              <w:t>申请人个税如由本人申报缴纳，则可不需加盖</w:t>
            </w:r>
            <w:r>
              <w:rPr>
                <w:spacing w:val="-13"/>
                <w:sz w:val="24"/>
                <w:highlight w:val="none"/>
              </w:rPr>
              <w:t xml:space="preserve">公章；如由扣缴义务人代扣代缴， </w:t>
            </w:r>
            <w:r>
              <w:rPr>
                <w:sz w:val="24"/>
                <w:highlight w:val="none"/>
              </w:rPr>
              <w:t>则无论是申请者本人还是委托其他代办人提交补贴申请，均须加盖扣缴义务人单位公章</w:t>
            </w:r>
            <w:r>
              <w:rPr>
                <w:rFonts w:hint="eastAsia"/>
                <w:sz w:val="24"/>
                <w:highlight w:val="none"/>
                <w:lang w:eastAsia="zh-CN"/>
              </w:rPr>
              <w:t>。</w:t>
            </w:r>
          </w:p>
          <w:p>
            <w:pPr>
              <w:pStyle w:val="25"/>
              <w:spacing w:before="57" w:line="240" w:lineRule="auto"/>
              <w:ind w:left="148" w:right="14"/>
              <w:jc w:val="both"/>
              <w:rPr>
                <w:sz w:val="24"/>
                <w:highlight w:val="none"/>
              </w:rPr>
            </w:pPr>
            <w:r>
              <w:rPr>
                <w:sz w:val="24"/>
                <w:highlight w:val="none"/>
              </w:rPr>
              <w:t>说明：是否需盖公章，只与个税申报缴纳者有关系，而与此次提交补贴申请者无关。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8" w:hRule="atLeast"/>
        </w:trPr>
        <w:tc>
          <w:tcPr>
            <w:tcW w:w="942" w:type="dxa"/>
            <w:noWrap w:val="0"/>
            <w:vAlign w:val="center"/>
          </w:tcPr>
          <w:p>
            <w:pPr>
              <w:pStyle w:val="25"/>
              <w:spacing w:before="1" w:line="240" w:lineRule="auto"/>
              <w:ind w:left="13"/>
              <w:jc w:val="center"/>
              <w:rPr>
                <w:rFonts w:hint="eastAsia" w:ascii="Times New Roman" w:eastAsia="宋体"/>
                <w:sz w:val="24"/>
                <w:highlight w:val="none"/>
                <w:lang w:val="en-US" w:eastAsia="zh-CN"/>
              </w:rPr>
            </w:pPr>
            <w:r>
              <w:rPr>
                <w:rFonts w:hint="eastAsia" w:ascii="Times New Roman"/>
                <w:sz w:val="24"/>
                <w:highlight w:val="none"/>
                <w:lang w:val="en-US" w:eastAsia="zh-CN"/>
              </w:rPr>
              <w:t>2</w:t>
            </w:r>
          </w:p>
        </w:tc>
        <w:tc>
          <w:tcPr>
            <w:tcW w:w="1291" w:type="dxa"/>
            <w:noWrap w:val="0"/>
            <w:vAlign w:val="center"/>
          </w:tcPr>
          <w:p>
            <w:pPr>
              <w:pStyle w:val="25"/>
              <w:spacing w:line="240" w:lineRule="auto"/>
              <w:ind w:left="220" w:leftChars="0" w:right="154" w:firstLine="0" w:firstLineChars="0"/>
              <w:jc w:val="center"/>
              <w:rPr>
                <w:sz w:val="24"/>
                <w:highlight w:val="none"/>
              </w:rPr>
            </w:pPr>
            <w:r>
              <w:rPr>
                <w:rFonts w:hint="eastAsia"/>
                <w:sz w:val="24"/>
                <w:highlight w:val="none"/>
              </w:rPr>
              <w:t>个人所得税优惠申报登记表</w:t>
            </w:r>
          </w:p>
        </w:tc>
        <w:tc>
          <w:tcPr>
            <w:tcW w:w="1923" w:type="dxa"/>
            <w:noWrap w:val="0"/>
            <w:vAlign w:val="center"/>
          </w:tcPr>
          <w:p>
            <w:pPr>
              <w:pStyle w:val="25"/>
              <w:spacing w:before="1" w:line="240" w:lineRule="auto"/>
              <w:ind w:left="147" w:right="138"/>
              <w:jc w:val="left"/>
              <w:rPr>
                <w:rFonts w:hint="eastAsia" w:eastAsia="宋体"/>
                <w:sz w:val="24"/>
                <w:highlight w:val="none"/>
                <w:lang w:eastAsia="zh-CN"/>
              </w:rPr>
            </w:pPr>
            <w:r>
              <w:rPr>
                <w:rFonts w:hint="eastAsia"/>
                <w:sz w:val="24"/>
                <w:highlight w:val="none"/>
              </w:rPr>
              <w:t>财政补贴金额超过100万元以上的申请人需填报</w:t>
            </w:r>
            <w:r>
              <w:rPr>
                <w:rFonts w:hint="eastAsia"/>
                <w:sz w:val="24"/>
                <w:highlight w:val="none"/>
                <w:lang w:eastAsia="zh-CN"/>
              </w:rPr>
              <w:t>，</w:t>
            </w:r>
            <w:r>
              <w:rPr>
                <w:rFonts w:hint="eastAsia"/>
                <w:sz w:val="24"/>
                <w:highlight w:val="none"/>
              </w:rPr>
              <w:t>补贴金额</w:t>
            </w:r>
            <w:r>
              <w:rPr>
                <w:rFonts w:hint="eastAsia"/>
                <w:sz w:val="24"/>
                <w:highlight w:val="none"/>
                <w:lang w:val="en-US" w:eastAsia="zh-CN"/>
              </w:rPr>
              <w:t>100万元以下无需填报。</w:t>
            </w:r>
            <w:r>
              <w:rPr>
                <w:sz w:val="24"/>
                <w:highlight w:val="none"/>
              </w:rPr>
              <w:t>下载打印、签名、盖章后扫描成</w:t>
            </w:r>
            <w:r>
              <w:rPr>
                <w:rFonts w:ascii="Times New Roman" w:eastAsia="Times New Roman"/>
                <w:sz w:val="24"/>
                <w:highlight w:val="none"/>
              </w:rPr>
              <w:t xml:space="preserve">PDF </w:t>
            </w:r>
            <w:r>
              <w:rPr>
                <w:sz w:val="24"/>
                <w:highlight w:val="none"/>
              </w:rPr>
              <w:t>文档</w:t>
            </w:r>
            <w:r>
              <w:rPr>
                <w:rFonts w:hint="eastAsia"/>
                <w:sz w:val="24"/>
                <w:highlight w:val="none"/>
                <w:lang w:eastAsia="zh-CN"/>
              </w:rPr>
              <w:t>上传。</w:t>
            </w:r>
          </w:p>
        </w:tc>
        <w:tc>
          <w:tcPr>
            <w:tcW w:w="1500" w:type="dxa"/>
            <w:noWrap w:val="0"/>
            <w:vAlign w:val="center"/>
          </w:tcPr>
          <w:p>
            <w:pPr>
              <w:pStyle w:val="25"/>
              <w:spacing w:line="240" w:lineRule="auto"/>
              <w:ind w:left="147" w:right="187"/>
              <w:jc w:val="left"/>
              <w:rPr>
                <w:sz w:val="24"/>
                <w:highlight w:val="none"/>
              </w:rPr>
            </w:pPr>
            <w:r>
              <w:rPr>
                <w:sz w:val="24"/>
                <w:highlight w:val="none"/>
              </w:rPr>
              <w:t>申请人本人或委托代办人签字</w:t>
            </w:r>
          </w:p>
        </w:tc>
        <w:tc>
          <w:tcPr>
            <w:tcW w:w="2865" w:type="dxa"/>
            <w:noWrap w:val="0"/>
            <w:vAlign w:val="center"/>
          </w:tcPr>
          <w:p>
            <w:pPr>
              <w:pStyle w:val="25"/>
              <w:spacing w:before="57" w:line="240" w:lineRule="auto"/>
              <w:ind w:left="148" w:right="14"/>
              <w:jc w:val="both"/>
              <w:rPr>
                <w:rFonts w:hint="eastAsia" w:eastAsia="宋体"/>
                <w:sz w:val="24"/>
                <w:highlight w:val="none"/>
                <w:lang w:val="en-US" w:eastAsia="zh-CN"/>
              </w:rPr>
            </w:pPr>
            <w:r>
              <w:rPr>
                <w:sz w:val="24"/>
                <w:highlight w:val="none"/>
              </w:rPr>
              <w:t>须加盖扣缴义务人公章</w:t>
            </w:r>
            <w:r>
              <w:rPr>
                <w:rFonts w:hint="eastAsia"/>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42" w:type="dxa"/>
            <w:noWrap w:val="0"/>
            <w:vAlign w:val="center"/>
          </w:tcPr>
          <w:p>
            <w:pPr>
              <w:pStyle w:val="25"/>
              <w:spacing w:before="12" w:line="240" w:lineRule="auto"/>
              <w:jc w:val="center"/>
              <w:rPr>
                <w:sz w:val="29"/>
                <w:highlight w:val="none"/>
              </w:rPr>
            </w:pPr>
          </w:p>
          <w:p>
            <w:pPr>
              <w:pStyle w:val="25"/>
              <w:spacing w:line="240" w:lineRule="auto"/>
              <w:ind w:left="13"/>
              <w:jc w:val="center"/>
              <w:rPr>
                <w:rFonts w:hint="eastAsia" w:ascii="Times New Roman" w:eastAsia="宋体"/>
                <w:sz w:val="24"/>
                <w:highlight w:val="none"/>
                <w:lang w:eastAsia="zh-CN"/>
              </w:rPr>
            </w:pPr>
            <w:r>
              <w:rPr>
                <w:rFonts w:hint="eastAsia" w:ascii="Times New Roman"/>
                <w:sz w:val="24"/>
                <w:highlight w:val="none"/>
                <w:lang w:val="en-US" w:eastAsia="zh-CN"/>
              </w:rPr>
              <w:t>3</w:t>
            </w:r>
          </w:p>
        </w:tc>
        <w:tc>
          <w:tcPr>
            <w:tcW w:w="1291" w:type="dxa"/>
            <w:noWrap w:val="0"/>
            <w:vAlign w:val="center"/>
          </w:tcPr>
          <w:p>
            <w:pPr>
              <w:pStyle w:val="25"/>
              <w:spacing w:before="58" w:line="240" w:lineRule="auto"/>
              <w:ind w:left="164" w:right="154"/>
              <w:jc w:val="center"/>
              <w:rPr>
                <w:sz w:val="24"/>
                <w:highlight w:val="none"/>
              </w:rPr>
            </w:pPr>
            <w:r>
              <w:rPr>
                <w:sz w:val="24"/>
                <w:highlight w:val="none"/>
              </w:rPr>
              <w:t>申请人有效身份证明</w:t>
            </w:r>
          </w:p>
        </w:tc>
        <w:tc>
          <w:tcPr>
            <w:tcW w:w="1923" w:type="dxa"/>
            <w:noWrap w:val="0"/>
            <w:vAlign w:val="center"/>
          </w:tcPr>
          <w:p>
            <w:pPr>
              <w:pStyle w:val="25"/>
              <w:spacing w:before="58" w:line="240" w:lineRule="auto"/>
              <w:ind w:left="147" w:right="212"/>
              <w:jc w:val="left"/>
              <w:rPr>
                <w:rFonts w:hint="eastAsia"/>
                <w:sz w:val="24"/>
                <w:highlight w:val="none"/>
                <w:lang w:eastAsia="zh-CN"/>
              </w:rPr>
            </w:pPr>
            <w:r>
              <w:rPr>
                <w:sz w:val="24"/>
                <w:highlight w:val="none"/>
              </w:rPr>
              <w:t>必须提供，申请者提供，原件扫描成</w:t>
            </w:r>
            <w:r>
              <w:rPr>
                <w:rFonts w:ascii="Times New Roman" w:eastAsia="Times New Roman"/>
                <w:sz w:val="24"/>
                <w:highlight w:val="none"/>
              </w:rPr>
              <w:t xml:space="preserve">PDF </w:t>
            </w:r>
            <w:r>
              <w:rPr>
                <w:sz w:val="24"/>
                <w:highlight w:val="none"/>
              </w:rPr>
              <w:t>文档上传</w:t>
            </w:r>
            <w:r>
              <w:rPr>
                <w:rFonts w:hint="eastAsia"/>
                <w:sz w:val="24"/>
                <w:highlight w:val="none"/>
                <w:lang w:eastAsia="zh-CN"/>
              </w:rPr>
              <w:t>。</w:t>
            </w:r>
          </w:p>
          <w:p>
            <w:pPr>
              <w:pStyle w:val="25"/>
              <w:spacing w:before="58" w:line="240" w:lineRule="auto"/>
              <w:ind w:left="147" w:right="212"/>
              <w:jc w:val="left"/>
              <w:rPr>
                <w:rFonts w:hint="eastAsia"/>
                <w:sz w:val="24"/>
                <w:highlight w:val="none"/>
                <w:lang w:eastAsia="zh-CN"/>
              </w:rPr>
            </w:pPr>
            <w:r>
              <w:rPr>
                <w:rFonts w:hint="eastAsia"/>
                <w:sz w:val="24"/>
                <w:highlight w:val="none"/>
                <w:lang w:eastAsia="zh-CN"/>
              </w:rPr>
              <w:t>纳税年度内有效的身份证件应全部提供。</w:t>
            </w:r>
          </w:p>
          <w:p>
            <w:pPr>
              <w:pStyle w:val="25"/>
              <w:spacing w:before="58" w:line="240" w:lineRule="auto"/>
              <w:ind w:left="147" w:right="212"/>
              <w:jc w:val="center"/>
              <w:rPr>
                <w:sz w:val="24"/>
                <w:highlight w:val="none"/>
              </w:rPr>
            </w:pPr>
          </w:p>
        </w:tc>
        <w:tc>
          <w:tcPr>
            <w:tcW w:w="1500" w:type="dxa"/>
            <w:noWrap w:val="0"/>
            <w:vAlign w:val="center"/>
          </w:tcPr>
          <w:p>
            <w:pPr>
              <w:pStyle w:val="25"/>
              <w:spacing w:before="9" w:line="240" w:lineRule="auto"/>
              <w:jc w:val="left"/>
              <w:rPr>
                <w:sz w:val="28"/>
                <w:highlight w:val="none"/>
              </w:rPr>
            </w:pPr>
          </w:p>
          <w:p>
            <w:pPr>
              <w:pStyle w:val="25"/>
              <w:spacing w:line="240" w:lineRule="auto"/>
              <w:ind w:left="147"/>
              <w:jc w:val="left"/>
              <w:rPr>
                <w:sz w:val="24"/>
                <w:highlight w:val="none"/>
              </w:rPr>
            </w:pPr>
            <w:r>
              <w:rPr>
                <w:sz w:val="24"/>
                <w:highlight w:val="none"/>
              </w:rPr>
              <w:t>无需</w:t>
            </w:r>
          </w:p>
        </w:tc>
        <w:tc>
          <w:tcPr>
            <w:tcW w:w="2865" w:type="dxa"/>
            <w:noWrap w:val="0"/>
            <w:vAlign w:val="top"/>
          </w:tcPr>
          <w:p>
            <w:pPr>
              <w:pStyle w:val="25"/>
              <w:spacing w:before="57" w:line="240" w:lineRule="auto"/>
              <w:ind w:left="148" w:right="14"/>
              <w:rPr>
                <w:rFonts w:hint="eastAsia"/>
                <w:sz w:val="24"/>
                <w:highlight w:val="none"/>
              </w:rPr>
            </w:pPr>
            <w:r>
              <w:rPr>
                <w:rFonts w:hint="eastAsia"/>
                <w:sz w:val="24"/>
                <w:highlight w:val="none"/>
              </w:rPr>
              <w:t>1.外国国籍人士</w:t>
            </w:r>
            <w:r>
              <w:rPr>
                <w:rFonts w:hint="eastAsia"/>
                <w:sz w:val="24"/>
                <w:highlight w:val="none"/>
                <w:lang w:val="en-US" w:eastAsia="zh-CN"/>
              </w:rPr>
              <w:t>:</w:t>
            </w:r>
            <w:r>
              <w:rPr>
                <w:rFonts w:hint="eastAsia"/>
                <w:sz w:val="24"/>
                <w:highlight w:val="none"/>
              </w:rPr>
              <w:t>护照或外国人永久居留证。</w:t>
            </w:r>
          </w:p>
          <w:p>
            <w:pPr>
              <w:pStyle w:val="25"/>
              <w:spacing w:before="57" w:line="240" w:lineRule="auto"/>
              <w:ind w:left="148" w:right="14"/>
              <w:rPr>
                <w:rFonts w:hint="eastAsia"/>
                <w:sz w:val="24"/>
                <w:highlight w:val="none"/>
              </w:rPr>
            </w:pPr>
            <w:r>
              <w:rPr>
                <w:rFonts w:hint="eastAsia"/>
                <w:sz w:val="24"/>
                <w:highlight w:val="none"/>
              </w:rPr>
              <w:t>2.香港、澳门永久性居民</w:t>
            </w:r>
            <w:r>
              <w:rPr>
                <w:rFonts w:hint="eastAsia"/>
                <w:sz w:val="24"/>
                <w:highlight w:val="none"/>
                <w:lang w:val="en-US" w:eastAsia="zh-CN"/>
              </w:rPr>
              <w:t>:</w:t>
            </w:r>
            <w:r>
              <w:rPr>
                <w:rFonts w:hint="eastAsia"/>
                <w:sz w:val="24"/>
                <w:highlight w:val="none"/>
              </w:rPr>
              <w:t>永久性港澳居民身份证、港澳居民来往内地通行证。</w:t>
            </w:r>
          </w:p>
          <w:p>
            <w:pPr>
              <w:pStyle w:val="25"/>
              <w:spacing w:before="57" w:line="240" w:lineRule="auto"/>
              <w:ind w:left="148" w:right="14"/>
              <w:rPr>
                <w:rFonts w:hint="eastAsia"/>
                <w:sz w:val="24"/>
                <w:highlight w:val="none"/>
              </w:rPr>
            </w:pPr>
            <w:r>
              <w:rPr>
                <w:rFonts w:hint="eastAsia"/>
                <w:sz w:val="24"/>
                <w:highlight w:val="none"/>
              </w:rPr>
              <w:t>3.取得香港入境计划（优才、专业人士及企业家）的香港居民</w:t>
            </w:r>
            <w:r>
              <w:rPr>
                <w:rFonts w:hint="eastAsia"/>
                <w:sz w:val="24"/>
                <w:highlight w:val="none"/>
                <w:lang w:val="en-US" w:eastAsia="zh-CN"/>
              </w:rPr>
              <w:t>:</w:t>
            </w:r>
            <w:r>
              <w:rPr>
                <w:rFonts w:hint="eastAsia"/>
                <w:sz w:val="24"/>
                <w:highlight w:val="none"/>
              </w:rPr>
              <w:t>香港居民身份证、香港入境事务处签发的相关入境证件。</w:t>
            </w:r>
          </w:p>
          <w:p>
            <w:pPr>
              <w:pStyle w:val="25"/>
              <w:spacing w:before="57" w:line="240" w:lineRule="auto"/>
              <w:ind w:left="148" w:right="14"/>
              <w:rPr>
                <w:rFonts w:hint="eastAsia"/>
                <w:sz w:val="24"/>
                <w:highlight w:val="none"/>
              </w:rPr>
            </w:pPr>
            <w:r>
              <w:rPr>
                <w:rFonts w:hint="eastAsia"/>
                <w:sz w:val="24"/>
                <w:highlight w:val="none"/>
              </w:rPr>
              <w:t>4.台湾地区永久性居民</w:t>
            </w:r>
            <w:r>
              <w:rPr>
                <w:rFonts w:hint="eastAsia"/>
                <w:sz w:val="24"/>
                <w:highlight w:val="none"/>
                <w:lang w:val="en-US" w:eastAsia="zh-CN"/>
              </w:rPr>
              <w:t>:</w:t>
            </w:r>
            <w:r>
              <w:rPr>
                <w:rFonts w:hint="eastAsia"/>
                <w:sz w:val="24"/>
                <w:highlight w:val="none"/>
              </w:rPr>
              <w:t>台湾居民身份证、台湾居民来往大陆通行证。</w:t>
            </w:r>
          </w:p>
          <w:p>
            <w:pPr>
              <w:pStyle w:val="25"/>
              <w:spacing w:before="57" w:line="240" w:lineRule="auto"/>
              <w:ind w:left="148" w:right="14"/>
              <w:rPr>
                <w:rFonts w:hint="eastAsia"/>
                <w:sz w:val="24"/>
                <w:highlight w:val="none"/>
              </w:rPr>
            </w:pPr>
            <w:r>
              <w:rPr>
                <w:rFonts w:hint="eastAsia"/>
                <w:sz w:val="24"/>
                <w:highlight w:val="none"/>
              </w:rPr>
              <w:t>5.取得国外长期居留权的海外华侨</w:t>
            </w:r>
            <w:r>
              <w:rPr>
                <w:rFonts w:hint="eastAsia"/>
                <w:sz w:val="24"/>
                <w:highlight w:val="none"/>
                <w:lang w:val="en-US" w:eastAsia="zh-CN"/>
              </w:rPr>
              <w:t>:</w:t>
            </w:r>
            <w:r>
              <w:rPr>
                <w:rFonts w:hint="eastAsia"/>
                <w:sz w:val="24"/>
                <w:highlight w:val="none"/>
              </w:rPr>
              <w:t>中国护照、中国身份证、国外长期（或永久）居留凭证。</w:t>
            </w:r>
          </w:p>
          <w:p>
            <w:pPr>
              <w:pStyle w:val="25"/>
              <w:spacing w:before="57" w:line="240" w:lineRule="auto"/>
              <w:ind w:left="148" w:right="14"/>
              <w:rPr>
                <w:rFonts w:hint="eastAsia"/>
                <w:sz w:val="24"/>
                <w:highlight w:val="none"/>
              </w:rPr>
            </w:pPr>
            <w:r>
              <w:rPr>
                <w:rFonts w:hint="eastAsia"/>
                <w:sz w:val="24"/>
                <w:highlight w:val="none"/>
                <w:lang w:val="en-US" w:eastAsia="zh-CN"/>
              </w:rPr>
              <w:t>6.</w:t>
            </w:r>
            <w:r>
              <w:rPr>
                <w:rFonts w:hint="eastAsia"/>
                <w:sz w:val="24"/>
                <w:highlight w:val="none"/>
              </w:rPr>
              <w:t>取得国外长期居留权的归国留学人才</w:t>
            </w:r>
            <w:r>
              <w:rPr>
                <w:rFonts w:hint="eastAsia"/>
                <w:sz w:val="24"/>
                <w:highlight w:val="none"/>
                <w:lang w:val="en-US" w:eastAsia="zh-CN"/>
              </w:rPr>
              <w:t>:</w:t>
            </w:r>
            <w:r>
              <w:rPr>
                <w:rFonts w:hint="eastAsia"/>
                <w:sz w:val="24"/>
                <w:highlight w:val="none"/>
              </w:rPr>
              <w:t>中国护照、中国身份证、国外长期（或永久）居留凭证</w:t>
            </w:r>
            <w:r>
              <w:rPr>
                <w:rFonts w:hint="eastAsia"/>
                <w:sz w:val="24"/>
                <w:highlight w:val="none"/>
                <w:lang w:eastAsia="zh-CN"/>
              </w:rPr>
              <w:t>、</w:t>
            </w:r>
            <w:r>
              <w:rPr>
                <w:rFonts w:hint="eastAsia"/>
                <w:sz w:val="24"/>
                <w:highlight w:val="none"/>
              </w:rPr>
              <w:t>教育部留学服务中心开具的《国外学历学位认证书》。</w:t>
            </w:r>
          </w:p>
          <w:p>
            <w:pPr>
              <w:pStyle w:val="25"/>
              <w:spacing w:before="57" w:line="240" w:lineRule="auto"/>
              <w:ind w:left="148" w:right="14"/>
              <w:rPr>
                <w:sz w:val="24"/>
                <w:highlight w:val="none"/>
              </w:rPr>
            </w:pPr>
            <w:r>
              <w:rPr>
                <w:rFonts w:hint="eastAsia"/>
                <w:sz w:val="24"/>
                <w:highlight w:val="none"/>
                <w:lang w:eastAsia="zh-CN"/>
              </w:rPr>
              <w:t>无需</w:t>
            </w:r>
            <w:r>
              <w:rPr>
                <w:sz w:val="24"/>
                <w:highlight w:val="none"/>
              </w:rPr>
              <w:t>加盖扣缴义务人公章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12" w:hRule="atLeast"/>
        </w:trPr>
        <w:tc>
          <w:tcPr>
            <w:tcW w:w="942" w:type="dxa"/>
            <w:noWrap w:val="0"/>
            <w:vAlign w:val="center"/>
          </w:tcPr>
          <w:p>
            <w:pPr>
              <w:pStyle w:val="25"/>
              <w:spacing w:before="1" w:line="240" w:lineRule="auto"/>
              <w:ind w:left="13"/>
              <w:jc w:val="center"/>
              <w:rPr>
                <w:rFonts w:hint="default" w:ascii="Times New Roman" w:eastAsia="宋体"/>
                <w:sz w:val="24"/>
                <w:highlight w:val="none"/>
                <w:lang w:val="en-US" w:eastAsia="zh-CN"/>
              </w:rPr>
            </w:pPr>
            <w:r>
              <w:rPr>
                <w:rFonts w:hint="eastAsia" w:ascii="Times New Roman"/>
                <w:sz w:val="24"/>
                <w:highlight w:val="none"/>
                <w:lang w:val="en-US" w:eastAsia="zh-CN"/>
              </w:rPr>
              <w:t>4</w:t>
            </w:r>
          </w:p>
        </w:tc>
        <w:tc>
          <w:tcPr>
            <w:tcW w:w="1291" w:type="dxa"/>
            <w:noWrap w:val="0"/>
            <w:vAlign w:val="center"/>
          </w:tcPr>
          <w:p>
            <w:pPr>
              <w:pStyle w:val="25"/>
              <w:spacing w:line="240" w:lineRule="auto"/>
              <w:jc w:val="both"/>
              <w:rPr>
                <w:sz w:val="24"/>
                <w:highlight w:val="none"/>
              </w:rPr>
            </w:pPr>
          </w:p>
          <w:p>
            <w:pPr>
              <w:pStyle w:val="25"/>
              <w:spacing w:line="240" w:lineRule="auto"/>
              <w:ind w:left="164" w:right="154"/>
              <w:jc w:val="both"/>
              <w:rPr>
                <w:rFonts w:hint="eastAsia" w:eastAsia="宋体"/>
                <w:sz w:val="24"/>
                <w:highlight w:val="none"/>
                <w:lang w:eastAsia="zh-CN"/>
              </w:rPr>
            </w:pPr>
            <w:r>
              <w:rPr>
                <w:sz w:val="24"/>
                <w:highlight w:val="none"/>
              </w:rPr>
              <w:t>申请人人才资质</w:t>
            </w:r>
            <w:r>
              <w:rPr>
                <w:rFonts w:hint="eastAsia"/>
                <w:sz w:val="24"/>
                <w:highlight w:val="none"/>
                <w:lang w:eastAsia="zh-CN"/>
              </w:rPr>
              <w:t>材料（人才资质、单位说明）</w:t>
            </w:r>
          </w:p>
        </w:tc>
        <w:tc>
          <w:tcPr>
            <w:tcW w:w="1923" w:type="dxa"/>
            <w:noWrap w:val="0"/>
            <w:vAlign w:val="center"/>
          </w:tcPr>
          <w:p>
            <w:pPr>
              <w:pStyle w:val="25"/>
              <w:spacing w:line="240" w:lineRule="auto"/>
              <w:ind w:left="164" w:right="154"/>
              <w:jc w:val="both"/>
              <w:rPr>
                <w:rFonts w:hint="default" w:ascii="宋体" w:hAnsi="宋体" w:eastAsia="宋体" w:cs="宋体"/>
                <w:sz w:val="24"/>
                <w:highlight w:val="none"/>
                <w:lang w:val="en" w:eastAsia="zh-CN"/>
              </w:rPr>
            </w:pPr>
            <w:r>
              <w:rPr>
                <w:rFonts w:hint="eastAsia" w:ascii="宋体" w:hAnsi="宋体" w:eastAsia="宋体" w:cs="宋体"/>
                <w:sz w:val="24"/>
                <w:highlight w:val="none"/>
                <w:lang w:eastAsia="zh-CN"/>
              </w:rPr>
              <w:t>必须</w:t>
            </w:r>
            <w:r>
              <w:rPr>
                <w:rFonts w:ascii="宋体" w:hAnsi="宋体" w:eastAsia="宋体" w:cs="宋体"/>
                <w:sz w:val="24"/>
                <w:highlight w:val="none"/>
              </w:rPr>
              <w:t>提供</w:t>
            </w:r>
            <w:r>
              <w:rPr>
                <w:rFonts w:hint="eastAsia" w:ascii="宋体" w:hAnsi="宋体" w:eastAsia="宋体" w:cs="宋体"/>
                <w:sz w:val="24"/>
                <w:highlight w:val="none"/>
                <w:lang w:eastAsia="zh-CN"/>
              </w:rPr>
              <w:t>，</w:t>
            </w:r>
            <w:r>
              <w:rPr>
                <w:rFonts w:ascii="宋体" w:hAnsi="宋体" w:eastAsia="宋体" w:cs="宋体"/>
                <w:sz w:val="24"/>
                <w:highlight w:val="none"/>
              </w:rPr>
              <w:t>原件扫描</w:t>
            </w:r>
            <w:r>
              <w:rPr>
                <w:sz w:val="24"/>
                <w:highlight w:val="none"/>
              </w:rPr>
              <w:t>成</w:t>
            </w:r>
            <w:r>
              <w:rPr>
                <w:rFonts w:ascii="Times New Roman" w:eastAsia="Times New Roman"/>
                <w:sz w:val="24"/>
                <w:highlight w:val="none"/>
              </w:rPr>
              <w:t xml:space="preserve">PDF </w:t>
            </w:r>
            <w:r>
              <w:rPr>
                <w:sz w:val="24"/>
                <w:highlight w:val="none"/>
              </w:rPr>
              <w:t>文档</w:t>
            </w:r>
            <w:r>
              <w:rPr>
                <w:rFonts w:ascii="宋体" w:hAnsi="宋体" w:eastAsia="宋体" w:cs="宋体"/>
                <w:sz w:val="24"/>
                <w:highlight w:val="none"/>
              </w:rPr>
              <w:t>上传</w:t>
            </w:r>
            <w:r>
              <w:rPr>
                <w:rFonts w:hint="eastAsia"/>
                <w:color w:val="auto"/>
                <w:sz w:val="24"/>
                <w:highlight w:val="none"/>
                <w:lang w:eastAsia="zh-CN"/>
              </w:rPr>
              <w:t>。</w:t>
            </w:r>
          </w:p>
        </w:tc>
        <w:tc>
          <w:tcPr>
            <w:tcW w:w="1500" w:type="dxa"/>
            <w:noWrap w:val="0"/>
            <w:vAlign w:val="center"/>
          </w:tcPr>
          <w:p>
            <w:pPr>
              <w:pStyle w:val="25"/>
              <w:spacing w:line="240" w:lineRule="auto"/>
              <w:ind w:right="154"/>
              <w:jc w:val="center"/>
              <w:rPr>
                <w:rFonts w:ascii="宋体" w:hAnsi="宋体" w:eastAsia="宋体" w:cs="宋体"/>
                <w:sz w:val="24"/>
                <w:highlight w:val="none"/>
              </w:rPr>
            </w:pPr>
            <w:r>
              <w:rPr>
                <w:rFonts w:hint="eastAsia" w:ascii="宋体" w:hAnsi="宋体" w:eastAsia="宋体" w:cs="宋体"/>
                <w:sz w:val="24"/>
                <w:highlight w:val="none"/>
                <w:lang w:eastAsia="zh-CN"/>
              </w:rPr>
              <w:t>无需</w:t>
            </w:r>
          </w:p>
        </w:tc>
        <w:tc>
          <w:tcPr>
            <w:tcW w:w="2865" w:type="dxa"/>
            <w:noWrap w:val="0"/>
            <w:vAlign w:val="top"/>
          </w:tcPr>
          <w:p>
            <w:pPr>
              <w:pStyle w:val="25"/>
              <w:spacing w:before="57" w:line="240" w:lineRule="auto"/>
              <w:ind w:left="148"/>
              <w:rPr>
                <w:rFonts w:ascii="Times New Roman" w:eastAsia="Times New Roman"/>
                <w:sz w:val="24"/>
                <w:highlight w:val="none"/>
              </w:rPr>
            </w:pPr>
            <w:r>
              <w:rPr>
                <w:rFonts w:hint="eastAsia"/>
                <w:sz w:val="24"/>
                <w:highlight w:val="none"/>
                <w:lang w:val="en-US" w:eastAsia="zh-CN"/>
              </w:rPr>
              <w:t>1.</w:t>
            </w:r>
            <w:r>
              <w:rPr>
                <w:sz w:val="24"/>
                <w:highlight w:val="none"/>
              </w:rPr>
              <w:t>外国人来华工作许可证（</w:t>
            </w:r>
            <w:r>
              <w:rPr>
                <w:rFonts w:ascii="Times New Roman" w:eastAsia="Times New Roman"/>
                <w:sz w:val="24"/>
                <w:highlight w:val="none"/>
              </w:rPr>
              <w:t>A</w:t>
            </w:r>
          </w:p>
          <w:p>
            <w:pPr>
              <w:pStyle w:val="25"/>
              <w:spacing w:before="5" w:line="240" w:lineRule="auto"/>
              <w:ind w:left="148" w:right="134"/>
              <w:jc w:val="both"/>
              <w:rPr>
                <w:sz w:val="24"/>
                <w:highlight w:val="none"/>
              </w:rPr>
            </w:pPr>
            <w:r>
              <w:rPr>
                <w:sz w:val="24"/>
                <w:highlight w:val="none"/>
              </w:rPr>
              <w:t>类</w:t>
            </w:r>
            <w:r>
              <w:rPr>
                <w:spacing w:val="-60"/>
                <w:sz w:val="24"/>
                <w:highlight w:val="none"/>
              </w:rPr>
              <w:t>）</w:t>
            </w:r>
            <w:r>
              <w:rPr>
                <w:spacing w:val="-18"/>
                <w:sz w:val="24"/>
                <w:highlight w:val="none"/>
              </w:rPr>
              <w:t>、外国高端人才确认函、</w:t>
            </w:r>
            <w:r>
              <w:rPr>
                <w:rFonts w:hint="eastAsia"/>
                <w:sz w:val="24"/>
                <w:highlight w:val="none"/>
                <w:lang w:val="zh-CN" w:eastAsia="zh-CN"/>
              </w:rPr>
              <w:t>珠三角自主创新示范区9市和揭阳中德金属生态城外籍/港澳台高层次人才确认函、广东省人才优粤卡、职业</w:t>
            </w:r>
            <w:r>
              <w:rPr>
                <w:sz w:val="24"/>
                <w:highlight w:val="none"/>
              </w:rPr>
              <w:t>（</w:t>
            </w:r>
            <w:r>
              <w:rPr>
                <w:rFonts w:hint="eastAsia"/>
                <w:sz w:val="24"/>
                <w:highlight w:val="none"/>
                <w:lang w:val="zh-CN" w:eastAsia="zh-CN"/>
              </w:rPr>
              <w:t>执业</w:t>
            </w:r>
            <w:r>
              <w:rPr>
                <w:spacing w:val="-60"/>
                <w:sz w:val="24"/>
                <w:highlight w:val="none"/>
              </w:rPr>
              <w:t>）</w:t>
            </w:r>
            <w:r>
              <w:rPr>
                <w:rFonts w:hint="eastAsia"/>
                <w:sz w:val="24"/>
                <w:highlight w:val="none"/>
                <w:lang w:val="zh-CN" w:eastAsia="zh-CN"/>
              </w:rPr>
              <w:t>资格证、职称证、学历学位证、技能证书</w:t>
            </w:r>
            <w:r>
              <w:rPr>
                <w:sz w:val="24"/>
                <w:highlight w:val="none"/>
              </w:rPr>
              <w:t>无需盖章</w:t>
            </w:r>
            <w:r>
              <w:rPr>
                <w:rFonts w:hint="eastAsia"/>
                <w:sz w:val="24"/>
                <w:highlight w:val="none"/>
                <w:lang w:eastAsia="zh-CN"/>
              </w:rPr>
              <w:t>，</w:t>
            </w:r>
            <w:r>
              <w:rPr>
                <w:rFonts w:hint="eastAsia"/>
                <w:sz w:val="24"/>
                <w:highlight w:val="none"/>
                <w:lang w:val="zh-CN" w:eastAsia="zh-CN"/>
              </w:rPr>
              <w:t>其中前</w:t>
            </w:r>
            <w:r>
              <w:rPr>
                <w:rFonts w:hint="eastAsia"/>
                <w:sz w:val="24"/>
                <w:highlight w:val="none"/>
                <w:lang w:val="en-US" w:eastAsia="zh-CN"/>
              </w:rPr>
              <w:t>3类</w:t>
            </w:r>
            <w:r>
              <w:rPr>
                <w:sz w:val="24"/>
                <w:highlight w:val="none"/>
              </w:rPr>
              <w:t>人才资质</w:t>
            </w:r>
            <w:r>
              <w:rPr>
                <w:rFonts w:hint="eastAsia"/>
                <w:sz w:val="24"/>
                <w:highlight w:val="none"/>
                <w:lang w:eastAsia="zh-CN"/>
              </w:rPr>
              <w:t>材料应由广州市主管部门出具；</w:t>
            </w:r>
            <w:r>
              <w:rPr>
                <w:sz w:val="24"/>
                <w:highlight w:val="none"/>
              </w:rPr>
              <w:t>其他类型人才</w:t>
            </w:r>
            <w:r>
              <w:rPr>
                <w:rFonts w:hint="eastAsia"/>
                <w:sz w:val="24"/>
                <w:highlight w:val="none"/>
                <w:lang w:eastAsia="zh-CN"/>
              </w:rPr>
              <w:t>资质材料</w:t>
            </w:r>
            <w:r>
              <w:rPr>
                <w:sz w:val="24"/>
                <w:highlight w:val="none"/>
              </w:rPr>
              <w:t>须加盖扣缴义务人公章。</w:t>
            </w:r>
          </w:p>
          <w:p>
            <w:pPr>
              <w:pStyle w:val="25"/>
              <w:spacing w:before="5" w:line="240" w:lineRule="auto"/>
              <w:ind w:left="148" w:right="134"/>
              <w:jc w:val="both"/>
              <w:rPr>
                <w:rFonts w:hint="eastAsia" w:eastAsia="宋体"/>
                <w:sz w:val="24"/>
                <w:highlight w:val="none"/>
                <w:lang w:val="en-US" w:eastAsia="zh-CN"/>
              </w:rPr>
            </w:pPr>
            <w:r>
              <w:rPr>
                <w:rFonts w:hint="eastAsia"/>
                <w:color w:val="auto"/>
                <w:sz w:val="24"/>
                <w:highlight w:val="none"/>
                <w:lang w:val="en-US" w:eastAsia="zh-CN"/>
              </w:rPr>
              <w:t>2.申请人工作单位属于重点发展产业的，需提供对单位属性、主营业务、申请人所从事岗位属于中高级管理人员、</w:t>
            </w:r>
            <w:r>
              <w:rPr>
                <w:sz w:val="24"/>
                <w:highlight w:val="none"/>
              </w:rPr>
              <w:t>（</w:t>
            </w:r>
            <w:r>
              <w:rPr>
                <w:rFonts w:hint="eastAsia"/>
                <w:color w:val="auto"/>
                <w:sz w:val="24"/>
                <w:highlight w:val="none"/>
                <w:lang w:val="en-US" w:eastAsia="zh-CN"/>
              </w:rPr>
              <w:t>生产</w:t>
            </w:r>
            <w:r>
              <w:rPr>
                <w:spacing w:val="-60"/>
                <w:sz w:val="24"/>
                <w:highlight w:val="none"/>
              </w:rPr>
              <w:t>）</w:t>
            </w:r>
            <w:r>
              <w:rPr>
                <w:rFonts w:hint="eastAsia"/>
                <w:color w:val="auto"/>
                <w:sz w:val="24"/>
                <w:highlight w:val="none"/>
                <w:lang w:val="en-US" w:eastAsia="zh-CN"/>
              </w:rPr>
              <w:t>技术骨干、技能骨干的说明材料并</w:t>
            </w:r>
            <w:r>
              <w:rPr>
                <w:color w:val="auto"/>
                <w:sz w:val="24"/>
                <w:highlight w:val="none"/>
              </w:rPr>
              <w:t>加盖扣缴义务人公章</w:t>
            </w:r>
            <w:r>
              <w:rPr>
                <w:rFonts w:hint="eastAsia"/>
                <w:spacing w:val="-9"/>
                <w:sz w:val="24"/>
                <w:highlight w:val="none"/>
                <w:lang w:eastAsia="zh-CN"/>
              </w:rPr>
              <w:t>（附件</w:t>
            </w:r>
            <w:r>
              <w:rPr>
                <w:rFonts w:hint="eastAsia"/>
                <w:spacing w:val="-9"/>
                <w:sz w:val="24"/>
                <w:highlight w:val="none"/>
                <w:lang w:val="en-US" w:eastAsia="zh-CN"/>
              </w:rPr>
              <w:t>8</w:t>
            </w:r>
            <w:r>
              <w:rPr>
                <w:rFonts w:hint="eastAsia"/>
                <w:spacing w:val="-9"/>
                <w:sz w:val="24"/>
                <w:highlight w:val="none"/>
                <w:lang w:eastAsia="zh-CN"/>
              </w:rPr>
              <w:t>）</w:t>
            </w:r>
            <w:r>
              <w:rPr>
                <w:rFonts w:hint="eastAsia"/>
                <w:color w:val="auto"/>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88" w:hRule="atLeast"/>
        </w:trPr>
        <w:tc>
          <w:tcPr>
            <w:tcW w:w="942" w:type="dxa"/>
            <w:noWrap w:val="0"/>
            <w:vAlign w:val="top"/>
          </w:tcPr>
          <w:p>
            <w:pPr>
              <w:pStyle w:val="25"/>
              <w:spacing w:line="240" w:lineRule="auto"/>
              <w:rPr>
                <w:sz w:val="26"/>
                <w:highlight w:val="none"/>
              </w:rPr>
            </w:pPr>
          </w:p>
          <w:p>
            <w:pPr>
              <w:pStyle w:val="25"/>
              <w:spacing w:before="3" w:line="240" w:lineRule="auto"/>
              <w:rPr>
                <w:sz w:val="28"/>
                <w:highlight w:val="none"/>
              </w:rPr>
            </w:pPr>
          </w:p>
          <w:p>
            <w:pPr>
              <w:pStyle w:val="25"/>
              <w:spacing w:before="1" w:line="240" w:lineRule="auto"/>
              <w:ind w:left="13"/>
              <w:jc w:val="center"/>
              <w:rPr>
                <w:rFonts w:hint="eastAsia" w:ascii="Times New Roman" w:eastAsia="宋体"/>
                <w:sz w:val="24"/>
                <w:highlight w:val="none"/>
                <w:lang w:eastAsia="zh-CN"/>
              </w:rPr>
            </w:pPr>
            <w:r>
              <w:rPr>
                <w:rFonts w:hint="eastAsia" w:ascii="Times New Roman"/>
                <w:sz w:val="24"/>
                <w:highlight w:val="none"/>
                <w:lang w:val="en-US" w:eastAsia="zh-CN"/>
              </w:rPr>
              <w:t>5</w:t>
            </w:r>
          </w:p>
        </w:tc>
        <w:tc>
          <w:tcPr>
            <w:tcW w:w="1291" w:type="dxa"/>
            <w:noWrap w:val="0"/>
            <w:vAlign w:val="center"/>
          </w:tcPr>
          <w:p>
            <w:pPr>
              <w:pStyle w:val="25"/>
              <w:spacing w:before="58" w:line="240" w:lineRule="auto"/>
              <w:ind w:left="147" w:right="138" w:hanging="1"/>
              <w:jc w:val="both"/>
              <w:rPr>
                <w:sz w:val="24"/>
                <w:highlight w:val="none"/>
              </w:rPr>
            </w:pPr>
            <w:r>
              <w:rPr>
                <w:sz w:val="24"/>
                <w:highlight w:val="none"/>
              </w:rPr>
              <w:t>在广州市年度工作累计满</w:t>
            </w:r>
            <w:r>
              <w:rPr>
                <w:rFonts w:ascii="Times New Roman" w:eastAsia="Times New Roman"/>
                <w:sz w:val="24"/>
                <w:highlight w:val="none"/>
              </w:rPr>
              <w:t xml:space="preserve">90 </w:t>
            </w:r>
            <w:r>
              <w:rPr>
                <w:sz w:val="24"/>
                <w:highlight w:val="none"/>
              </w:rPr>
              <w:t>天</w:t>
            </w:r>
            <w:r>
              <w:rPr>
                <w:rFonts w:hint="eastAsia"/>
                <w:sz w:val="24"/>
                <w:highlight w:val="none"/>
                <w:lang w:eastAsia="zh-CN"/>
              </w:rPr>
              <w:t>以上（不含</w:t>
            </w:r>
            <w:r>
              <w:rPr>
                <w:rFonts w:hint="eastAsia"/>
                <w:sz w:val="24"/>
                <w:highlight w:val="none"/>
                <w:lang w:val="en-US" w:eastAsia="zh-CN"/>
              </w:rPr>
              <w:t>90天</w:t>
            </w:r>
            <w:r>
              <w:rPr>
                <w:rFonts w:hint="eastAsia"/>
                <w:sz w:val="24"/>
                <w:highlight w:val="none"/>
                <w:lang w:eastAsia="zh-CN"/>
              </w:rPr>
              <w:t>）</w:t>
            </w:r>
            <w:r>
              <w:rPr>
                <w:sz w:val="24"/>
                <w:highlight w:val="none"/>
              </w:rPr>
              <w:t>的材料</w:t>
            </w:r>
          </w:p>
        </w:tc>
        <w:tc>
          <w:tcPr>
            <w:tcW w:w="1923" w:type="dxa"/>
            <w:noWrap w:val="0"/>
            <w:vAlign w:val="center"/>
          </w:tcPr>
          <w:p>
            <w:pPr>
              <w:pStyle w:val="25"/>
              <w:spacing w:before="212" w:line="240" w:lineRule="auto"/>
              <w:ind w:left="147" w:right="138"/>
              <w:jc w:val="both"/>
              <w:rPr>
                <w:rFonts w:hint="eastAsia" w:eastAsia="宋体"/>
                <w:sz w:val="24"/>
                <w:highlight w:val="none"/>
                <w:lang w:eastAsia="zh-CN"/>
              </w:rPr>
            </w:pPr>
            <w:r>
              <w:rPr>
                <w:sz w:val="24"/>
                <w:highlight w:val="none"/>
              </w:rPr>
              <w:t>必须提供，原件扫描成</w:t>
            </w:r>
            <w:r>
              <w:rPr>
                <w:rFonts w:ascii="Times New Roman" w:eastAsia="Times New Roman"/>
                <w:sz w:val="24"/>
                <w:highlight w:val="none"/>
              </w:rPr>
              <w:t xml:space="preserve">PDF </w:t>
            </w:r>
            <w:r>
              <w:rPr>
                <w:sz w:val="24"/>
                <w:highlight w:val="none"/>
              </w:rPr>
              <w:t>文档上传</w:t>
            </w:r>
            <w:r>
              <w:rPr>
                <w:rFonts w:hint="eastAsia"/>
                <w:sz w:val="24"/>
                <w:highlight w:val="none"/>
                <w:lang w:eastAsia="zh-CN"/>
              </w:rPr>
              <w:t>。</w:t>
            </w:r>
          </w:p>
        </w:tc>
        <w:tc>
          <w:tcPr>
            <w:tcW w:w="1500" w:type="dxa"/>
            <w:noWrap w:val="0"/>
            <w:vAlign w:val="top"/>
          </w:tcPr>
          <w:p>
            <w:pPr>
              <w:pStyle w:val="25"/>
              <w:spacing w:line="240" w:lineRule="auto"/>
              <w:rPr>
                <w:sz w:val="24"/>
                <w:highlight w:val="none"/>
              </w:rPr>
            </w:pPr>
          </w:p>
          <w:p>
            <w:pPr>
              <w:pStyle w:val="25"/>
              <w:spacing w:line="240" w:lineRule="auto"/>
              <w:rPr>
                <w:sz w:val="29"/>
                <w:highlight w:val="none"/>
              </w:rPr>
            </w:pPr>
          </w:p>
          <w:p>
            <w:pPr>
              <w:pStyle w:val="25"/>
              <w:spacing w:before="1" w:line="240" w:lineRule="auto"/>
              <w:ind w:left="147"/>
              <w:rPr>
                <w:sz w:val="24"/>
                <w:highlight w:val="none"/>
              </w:rPr>
            </w:pPr>
            <w:r>
              <w:rPr>
                <w:sz w:val="24"/>
                <w:highlight w:val="none"/>
              </w:rPr>
              <w:t>无需</w:t>
            </w:r>
          </w:p>
        </w:tc>
        <w:tc>
          <w:tcPr>
            <w:tcW w:w="2865" w:type="dxa"/>
            <w:noWrap w:val="0"/>
            <w:vAlign w:val="top"/>
          </w:tcPr>
          <w:p>
            <w:pPr>
              <w:pStyle w:val="25"/>
              <w:spacing w:line="240" w:lineRule="auto"/>
              <w:rPr>
                <w:sz w:val="24"/>
                <w:highlight w:val="none"/>
              </w:rPr>
            </w:pPr>
          </w:p>
          <w:p>
            <w:pPr>
              <w:pStyle w:val="25"/>
              <w:spacing w:before="11" w:line="240" w:lineRule="auto"/>
              <w:rPr>
                <w:sz w:val="16"/>
                <w:highlight w:val="none"/>
              </w:rPr>
            </w:pPr>
          </w:p>
          <w:p>
            <w:pPr>
              <w:pStyle w:val="25"/>
              <w:spacing w:line="240" w:lineRule="auto"/>
              <w:ind w:left="148" w:right="65"/>
              <w:rPr>
                <w:sz w:val="24"/>
                <w:highlight w:val="none"/>
              </w:rPr>
            </w:pPr>
            <w:r>
              <w:rPr>
                <w:sz w:val="24"/>
                <w:highlight w:val="none"/>
              </w:rPr>
              <w:t>无需，前提是原始合同</w:t>
            </w:r>
            <w:r>
              <w:rPr>
                <w:rFonts w:ascii="Times New Roman" w:eastAsia="Times New Roman"/>
                <w:sz w:val="24"/>
                <w:highlight w:val="none"/>
              </w:rPr>
              <w:t>/</w:t>
            </w:r>
            <w:r>
              <w:rPr>
                <w:sz w:val="24"/>
                <w:highlight w:val="none"/>
              </w:rPr>
              <w:t>协议文本已加盖了公章。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00" w:hRule="atLeast"/>
        </w:trPr>
        <w:tc>
          <w:tcPr>
            <w:tcW w:w="942" w:type="dxa"/>
            <w:noWrap w:val="0"/>
            <w:vAlign w:val="center"/>
          </w:tcPr>
          <w:p>
            <w:pPr>
              <w:pStyle w:val="25"/>
              <w:spacing w:line="240" w:lineRule="auto"/>
              <w:jc w:val="both"/>
              <w:rPr>
                <w:sz w:val="26"/>
                <w:highlight w:val="none"/>
              </w:rPr>
            </w:pPr>
          </w:p>
          <w:p>
            <w:pPr>
              <w:pStyle w:val="25"/>
              <w:spacing w:line="240" w:lineRule="auto"/>
              <w:ind w:left="13"/>
              <w:jc w:val="center"/>
              <w:rPr>
                <w:rFonts w:hint="default" w:ascii="Times New Roman" w:eastAsia="宋体"/>
                <w:sz w:val="24"/>
                <w:highlight w:val="none"/>
                <w:lang w:val="en-US" w:eastAsia="zh-CN"/>
              </w:rPr>
            </w:pPr>
            <w:r>
              <w:rPr>
                <w:rFonts w:hint="eastAsia" w:ascii="Times New Roman"/>
                <w:sz w:val="24"/>
                <w:highlight w:val="none"/>
                <w:lang w:val="en-US" w:eastAsia="zh-CN"/>
              </w:rPr>
              <w:t>6</w:t>
            </w:r>
          </w:p>
        </w:tc>
        <w:tc>
          <w:tcPr>
            <w:tcW w:w="1291" w:type="dxa"/>
            <w:noWrap w:val="0"/>
            <w:vAlign w:val="center"/>
          </w:tcPr>
          <w:p>
            <w:pPr>
              <w:pStyle w:val="25"/>
              <w:spacing w:before="10" w:line="240" w:lineRule="auto"/>
              <w:jc w:val="both"/>
              <w:rPr>
                <w:sz w:val="28"/>
                <w:highlight w:val="none"/>
              </w:rPr>
            </w:pPr>
          </w:p>
          <w:p>
            <w:pPr>
              <w:pStyle w:val="25"/>
              <w:spacing w:line="240" w:lineRule="auto"/>
              <w:ind w:left="164" w:right="154"/>
              <w:jc w:val="both"/>
              <w:rPr>
                <w:rFonts w:hint="eastAsia" w:eastAsia="宋体"/>
                <w:sz w:val="24"/>
                <w:highlight w:val="none"/>
                <w:lang w:eastAsia="zh-CN"/>
              </w:rPr>
            </w:pPr>
            <w:r>
              <w:rPr>
                <w:sz w:val="24"/>
                <w:highlight w:val="none"/>
              </w:rPr>
              <w:t>申请个税优惠补贴承诺书</w:t>
            </w:r>
            <w:r>
              <w:rPr>
                <w:rFonts w:hint="eastAsia"/>
                <w:sz w:val="24"/>
                <w:highlight w:val="none"/>
                <w:lang w:eastAsia="zh-CN"/>
              </w:rPr>
              <w:t>、个人声明</w:t>
            </w:r>
          </w:p>
        </w:tc>
        <w:tc>
          <w:tcPr>
            <w:tcW w:w="1923" w:type="dxa"/>
            <w:noWrap w:val="0"/>
            <w:vAlign w:val="center"/>
          </w:tcPr>
          <w:p>
            <w:pPr>
              <w:pStyle w:val="25"/>
              <w:spacing w:before="213" w:line="240" w:lineRule="auto"/>
              <w:ind w:left="147" w:right="191"/>
              <w:jc w:val="both"/>
              <w:rPr>
                <w:rFonts w:hint="eastAsia" w:eastAsia="宋体"/>
                <w:sz w:val="24"/>
                <w:highlight w:val="none"/>
                <w:lang w:eastAsia="zh-CN"/>
              </w:rPr>
            </w:pPr>
            <w:r>
              <w:rPr>
                <w:sz w:val="24"/>
                <w:highlight w:val="none"/>
              </w:rPr>
              <w:t>必须提供，按系统模板生成后，原件</w:t>
            </w:r>
            <w:r>
              <w:rPr>
                <w:spacing w:val="-9"/>
                <w:sz w:val="24"/>
                <w:highlight w:val="none"/>
              </w:rPr>
              <w:t xml:space="preserve">扫描成 </w:t>
            </w:r>
            <w:r>
              <w:rPr>
                <w:rFonts w:ascii="Times New Roman" w:eastAsia="Times New Roman"/>
                <w:spacing w:val="-7"/>
                <w:sz w:val="24"/>
                <w:highlight w:val="none"/>
              </w:rPr>
              <w:t xml:space="preserve">PDF </w:t>
            </w:r>
            <w:r>
              <w:rPr>
                <w:sz w:val="24"/>
                <w:highlight w:val="none"/>
              </w:rPr>
              <w:t>文档上传</w:t>
            </w:r>
            <w:r>
              <w:rPr>
                <w:rFonts w:hint="eastAsia"/>
                <w:sz w:val="24"/>
                <w:highlight w:val="none"/>
                <w:lang w:eastAsia="zh-CN"/>
              </w:rPr>
              <w:t>。</w:t>
            </w:r>
          </w:p>
        </w:tc>
        <w:tc>
          <w:tcPr>
            <w:tcW w:w="1500" w:type="dxa"/>
            <w:noWrap w:val="0"/>
            <w:vAlign w:val="center"/>
          </w:tcPr>
          <w:p>
            <w:pPr>
              <w:pStyle w:val="25"/>
              <w:spacing w:before="57" w:line="240" w:lineRule="auto"/>
              <w:ind w:left="147" w:right="187"/>
              <w:jc w:val="both"/>
              <w:rPr>
                <w:sz w:val="24"/>
                <w:highlight w:val="none"/>
              </w:rPr>
            </w:pPr>
            <w:r>
              <w:rPr>
                <w:sz w:val="24"/>
                <w:highlight w:val="none"/>
              </w:rPr>
              <w:t>需要，具体按模板上的落款要 求 执 行。</w:t>
            </w:r>
          </w:p>
        </w:tc>
        <w:tc>
          <w:tcPr>
            <w:tcW w:w="2865" w:type="dxa"/>
            <w:noWrap w:val="0"/>
            <w:vAlign w:val="top"/>
          </w:tcPr>
          <w:p>
            <w:pPr>
              <w:pStyle w:val="25"/>
              <w:numPr>
                <w:ilvl w:val="0"/>
                <w:numId w:val="0"/>
              </w:numPr>
              <w:spacing w:before="57" w:line="240" w:lineRule="auto"/>
              <w:ind w:right="14" w:rightChars="0"/>
              <w:rPr>
                <w:sz w:val="24"/>
                <w:highlight w:val="none"/>
              </w:rPr>
            </w:pPr>
            <w:r>
              <w:rPr>
                <w:rFonts w:hint="eastAsia"/>
                <w:sz w:val="24"/>
                <w:highlight w:val="none"/>
                <w:lang w:val="en-US" w:eastAsia="zh-CN"/>
              </w:rPr>
              <w:t>1.</w:t>
            </w:r>
            <w:r>
              <w:rPr>
                <w:sz w:val="24"/>
                <w:highlight w:val="none"/>
              </w:rPr>
              <w:t>由申请人本人办理申请，应</w:t>
            </w:r>
            <w:r>
              <w:rPr>
                <w:rFonts w:hint="eastAsia"/>
                <w:sz w:val="24"/>
                <w:highlight w:val="none"/>
                <w:lang w:eastAsia="zh-CN"/>
              </w:rPr>
              <w:t>提交</w:t>
            </w:r>
            <w:r>
              <w:rPr>
                <w:spacing w:val="-9"/>
                <w:sz w:val="24"/>
                <w:highlight w:val="none"/>
              </w:rPr>
              <w:t xml:space="preserve">承诺书 </w:t>
            </w:r>
            <w:r>
              <w:rPr>
                <w:rFonts w:hint="eastAsia"/>
                <w:spacing w:val="-9"/>
                <w:sz w:val="24"/>
                <w:highlight w:val="none"/>
                <w:lang w:eastAsia="zh-CN"/>
              </w:rPr>
              <w:t>（附件</w:t>
            </w:r>
            <w:r>
              <w:rPr>
                <w:rFonts w:hint="eastAsia"/>
                <w:spacing w:val="-9"/>
                <w:sz w:val="24"/>
                <w:highlight w:val="none"/>
                <w:lang w:val="en-US" w:eastAsia="zh-CN"/>
              </w:rPr>
              <w:t>5</w:t>
            </w:r>
            <w:r>
              <w:rPr>
                <w:rFonts w:hint="eastAsia"/>
                <w:spacing w:val="-9"/>
                <w:sz w:val="24"/>
                <w:highlight w:val="none"/>
                <w:lang w:eastAsia="zh-CN"/>
              </w:rPr>
              <w:t>）</w:t>
            </w:r>
            <w:r>
              <w:rPr>
                <w:sz w:val="24"/>
                <w:highlight w:val="none"/>
              </w:rPr>
              <w:t>，可不需加盖公章；</w:t>
            </w:r>
          </w:p>
          <w:p>
            <w:pPr>
              <w:pStyle w:val="25"/>
              <w:numPr>
                <w:ilvl w:val="0"/>
                <w:numId w:val="0"/>
              </w:numPr>
              <w:spacing w:before="57" w:line="240" w:lineRule="auto"/>
              <w:ind w:right="14" w:rightChars="0"/>
              <w:rPr>
                <w:sz w:val="24"/>
                <w:highlight w:val="none"/>
              </w:rPr>
            </w:pPr>
            <w:r>
              <w:rPr>
                <w:rFonts w:hint="eastAsia"/>
                <w:sz w:val="24"/>
                <w:highlight w:val="none"/>
                <w:lang w:val="en-US" w:eastAsia="zh-CN"/>
              </w:rPr>
              <w:t>2.</w:t>
            </w:r>
            <w:r>
              <w:rPr>
                <w:sz w:val="24"/>
                <w:highlight w:val="none"/>
              </w:rPr>
              <w:t>由扣缴义务人经办人代为</w:t>
            </w:r>
            <w:r>
              <w:rPr>
                <w:spacing w:val="-12"/>
                <w:sz w:val="24"/>
                <w:highlight w:val="none"/>
              </w:rPr>
              <w:t>办理申请，应</w:t>
            </w:r>
            <w:r>
              <w:rPr>
                <w:rFonts w:hint="eastAsia"/>
                <w:spacing w:val="-12"/>
                <w:sz w:val="24"/>
                <w:highlight w:val="none"/>
                <w:lang w:eastAsia="zh-CN"/>
              </w:rPr>
              <w:t>提交</w:t>
            </w:r>
            <w:r>
              <w:rPr>
                <w:spacing w:val="-12"/>
                <w:sz w:val="24"/>
                <w:highlight w:val="none"/>
              </w:rPr>
              <w:t>承诺书</w:t>
            </w:r>
            <w:r>
              <w:rPr>
                <w:rFonts w:hint="eastAsia"/>
                <w:spacing w:val="-9"/>
                <w:sz w:val="24"/>
                <w:highlight w:val="none"/>
                <w:lang w:eastAsia="zh-CN"/>
              </w:rPr>
              <w:t>（附件</w:t>
            </w:r>
            <w:r>
              <w:rPr>
                <w:rFonts w:hint="eastAsia"/>
                <w:spacing w:val="-9"/>
                <w:sz w:val="24"/>
                <w:highlight w:val="none"/>
                <w:lang w:val="en-US" w:eastAsia="zh-CN"/>
              </w:rPr>
              <w:t>6</w:t>
            </w:r>
            <w:r>
              <w:rPr>
                <w:rFonts w:hint="eastAsia"/>
                <w:spacing w:val="-9"/>
                <w:sz w:val="24"/>
                <w:highlight w:val="none"/>
                <w:lang w:eastAsia="zh-CN"/>
              </w:rPr>
              <w:t>）</w:t>
            </w:r>
            <w:r>
              <w:rPr>
                <w:spacing w:val="-9"/>
                <w:sz w:val="24"/>
                <w:highlight w:val="none"/>
              </w:rPr>
              <w:t xml:space="preserve">， </w:t>
            </w:r>
            <w:r>
              <w:rPr>
                <w:sz w:val="24"/>
                <w:highlight w:val="none"/>
              </w:rPr>
              <w:t>须加盖扣缴义务人公章。</w:t>
            </w:r>
          </w:p>
          <w:p>
            <w:pPr>
              <w:pStyle w:val="25"/>
              <w:spacing w:before="57" w:line="240" w:lineRule="auto"/>
              <w:ind w:right="14"/>
              <w:rPr>
                <w:rFonts w:hint="eastAsia" w:eastAsia="宋体"/>
                <w:sz w:val="24"/>
                <w:highlight w:val="none"/>
                <w:lang w:eastAsia="zh-CN"/>
              </w:rPr>
            </w:pPr>
            <w:r>
              <w:rPr>
                <w:rFonts w:hint="eastAsia"/>
                <w:sz w:val="24"/>
                <w:highlight w:val="none"/>
                <w:lang w:val="en-US" w:eastAsia="zh-CN"/>
              </w:rPr>
              <w:t>3.</w:t>
            </w:r>
            <w:r>
              <w:rPr>
                <w:rFonts w:hint="eastAsia"/>
                <w:sz w:val="24"/>
                <w:highlight w:val="none"/>
              </w:rPr>
              <w:t>申请人为独立个人劳务的，</w:t>
            </w:r>
            <w:r>
              <w:rPr>
                <w:sz w:val="24"/>
                <w:highlight w:val="none"/>
              </w:rPr>
              <w:t>应</w:t>
            </w:r>
            <w:r>
              <w:rPr>
                <w:rFonts w:hint="eastAsia"/>
                <w:sz w:val="24"/>
                <w:highlight w:val="none"/>
                <w:lang w:eastAsia="zh-CN"/>
              </w:rPr>
              <w:t>提交</w:t>
            </w:r>
            <w:r>
              <w:rPr>
                <w:spacing w:val="-9"/>
                <w:sz w:val="24"/>
                <w:highlight w:val="none"/>
              </w:rPr>
              <w:t xml:space="preserve">承诺书 </w:t>
            </w:r>
            <w:r>
              <w:rPr>
                <w:rFonts w:hint="eastAsia"/>
                <w:spacing w:val="-9"/>
                <w:sz w:val="24"/>
                <w:highlight w:val="none"/>
                <w:lang w:eastAsia="zh-CN"/>
              </w:rPr>
              <w:t>（附件</w:t>
            </w:r>
            <w:r>
              <w:rPr>
                <w:rFonts w:hint="eastAsia"/>
                <w:spacing w:val="-9"/>
                <w:sz w:val="24"/>
                <w:highlight w:val="none"/>
                <w:lang w:val="en-US" w:eastAsia="zh-CN"/>
              </w:rPr>
              <w:t>5</w:t>
            </w:r>
            <w:r>
              <w:rPr>
                <w:rFonts w:hint="eastAsia"/>
                <w:spacing w:val="-9"/>
                <w:sz w:val="24"/>
                <w:highlight w:val="none"/>
                <w:lang w:eastAsia="zh-CN"/>
              </w:rPr>
              <w:t>）</w:t>
            </w:r>
            <w:r>
              <w:rPr>
                <w:rFonts w:hint="eastAsia"/>
                <w:color w:val="auto"/>
                <w:sz w:val="24"/>
                <w:highlight w:val="none"/>
                <w:lang w:val="en-US" w:eastAsia="zh-CN"/>
              </w:rPr>
              <w:t>、</w:t>
            </w:r>
            <w:r>
              <w:rPr>
                <w:rFonts w:hint="eastAsia"/>
                <w:sz w:val="24"/>
                <w:highlight w:val="none"/>
              </w:rPr>
              <w:t>《个人声明（独立个人劳务）》（附件 7）</w:t>
            </w:r>
            <w:r>
              <w:rPr>
                <w:rFonts w:hint="eastAsia"/>
                <w:sz w:val="24"/>
                <w:highlight w:val="none"/>
                <w:lang w:eastAsia="zh-CN"/>
              </w:rPr>
              <w:t>，无需</w:t>
            </w:r>
            <w:r>
              <w:rPr>
                <w:sz w:val="24"/>
                <w:highlight w:val="none"/>
              </w:rPr>
              <w:t>加盖扣缴义务人公章</w:t>
            </w:r>
            <w:r>
              <w:rPr>
                <w:rFonts w:hint="eastAsia"/>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18" w:hRule="atLeast"/>
        </w:trPr>
        <w:tc>
          <w:tcPr>
            <w:tcW w:w="942" w:type="dxa"/>
            <w:noWrap w:val="0"/>
            <w:vAlign w:val="center"/>
          </w:tcPr>
          <w:p>
            <w:pPr>
              <w:pStyle w:val="25"/>
              <w:spacing w:line="240" w:lineRule="auto"/>
              <w:ind w:left="13"/>
              <w:jc w:val="center"/>
              <w:rPr>
                <w:rFonts w:hint="eastAsia" w:ascii="Times New Roman"/>
                <w:sz w:val="24"/>
                <w:highlight w:val="none"/>
                <w:lang w:val="en-US" w:eastAsia="zh-CN"/>
              </w:rPr>
            </w:pPr>
            <w:r>
              <w:rPr>
                <w:rFonts w:hint="eastAsia"/>
                <w:sz w:val="26"/>
                <w:highlight w:val="none"/>
                <w:lang w:val="en-US" w:eastAsia="zh-CN"/>
              </w:rPr>
              <w:t>7</w:t>
            </w:r>
          </w:p>
        </w:tc>
        <w:tc>
          <w:tcPr>
            <w:tcW w:w="1291" w:type="dxa"/>
            <w:noWrap w:val="0"/>
            <w:vAlign w:val="center"/>
          </w:tcPr>
          <w:p>
            <w:pPr>
              <w:pStyle w:val="25"/>
              <w:spacing w:line="240" w:lineRule="auto"/>
              <w:ind w:left="164" w:right="154"/>
              <w:jc w:val="both"/>
              <w:rPr>
                <w:sz w:val="24"/>
                <w:highlight w:val="none"/>
              </w:rPr>
            </w:pPr>
            <w:r>
              <w:rPr>
                <w:rFonts w:hint="eastAsia"/>
                <w:sz w:val="24"/>
                <w:highlight w:val="none"/>
              </w:rPr>
              <w:t>申请人本人存折或银行卡</w:t>
            </w:r>
          </w:p>
        </w:tc>
        <w:tc>
          <w:tcPr>
            <w:tcW w:w="1923" w:type="dxa"/>
            <w:noWrap w:val="0"/>
            <w:vAlign w:val="center"/>
          </w:tcPr>
          <w:p>
            <w:pPr>
              <w:pStyle w:val="25"/>
              <w:spacing w:before="213" w:line="240" w:lineRule="auto"/>
              <w:ind w:left="147" w:right="191"/>
              <w:jc w:val="both"/>
              <w:rPr>
                <w:rFonts w:hint="eastAsia" w:eastAsia="宋体"/>
                <w:sz w:val="24"/>
                <w:highlight w:val="none"/>
                <w:lang w:eastAsia="zh-CN"/>
              </w:rPr>
            </w:pPr>
            <w:r>
              <w:rPr>
                <w:sz w:val="24"/>
                <w:highlight w:val="none"/>
              </w:rPr>
              <w:t>原件扫描上传</w:t>
            </w:r>
            <w:r>
              <w:rPr>
                <w:rFonts w:hint="eastAsia"/>
                <w:sz w:val="24"/>
                <w:highlight w:val="none"/>
                <w:lang w:eastAsia="zh-CN"/>
              </w:rPr>
              <w:t>。</w:t>
            </w:r>
          </w:p>
        </w:tc>
        <w:tc>
          <w:tcPr>
            <w:tcW w:w="1500" w:type="dxa"/>
            <w:noWrap w:val="0"/>
            <w:vAlign w:val="center"/>
          </w:tcPr>
          <w:p>
            <w:pPr>
              <w:pStyle w:val="25"/>
              <w:spacing w:before="57" w:line="240" w:lineRule="auto"/>
              <w:ind w:left="147" w:right="187"/>
              <w:jc w:val="center"/>
              <w:rPr>
                <w:sz w:val="24"/>
                <w:highlight w:val="none"/>
              </w:rPr>
            </w:pPr>
            <w:r>
              <w:rPr>
                <w:rFonts w:hint="eastAsia"/>
                <w:sz w:val="24"/>
                <w:highlight w:val="none"/>
                <w:lang w:eastAsia="zh-CN"/>
              </w:rPr>
              <w:t>无需</w:t>
            </w:r>
          </w:p>
        </w:tc>
        <w:tc>
          <w:tcPr>
            <w:tcW w:w="2865" w:type="dxa"/>
            <w:noWrap w:val="0"/>
            <w:vAlign w:val="center"/>
          </w:tcPr>
          <w:p>
            <w:pPr>
              <w:pStyle w:val="25"/>
              <w:spacing w:before="57" w:line="240" w:lineRule="auto"/>
              <w:ind w:left="148" w:right="14"/>
              <w:jc w:val="both"/>
              <w:rPr>
                <w:rFonts w:hint="eastAsia"/>
                <w:sz w:val="24"/>
                <w:highlight w:val="none"/>
              </w:rPr>
            </w:pPr>
            <w:r>
              <w:rPr>
                <w:rFonts w:hint="eastAsia"/>
                <w:sz w:val="24"/>
                <w:highlight w:val="none"/>
                <w:lang w:eastAsia="zh-CN"/>
              </w:rPr>
              <w:t>无需</w:t>
            </w:r>
            <w:r>
              <w:rPr>
                <w:sz w:val="24"/>
                <w:highlight w:val="none"/>
              </w:rPr>
              <w:t>加盖扣缴义务人公章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06" w:hRule="atLeast"/>
        </w:trPr>
        <w:tc>
          <w:tcPr>
            <w:tcW w:w="942" w:type="dxa"/>
            <w:noWrap w:val="0"/>
            <w:vAlign w:val="center"/>
          </w:tcPr>
          <w:p>
            <w:pPr>
              <w:pStyle w:val="25"/>
              <w:spacing w:before="227" w:line="240" w:lineRule="auto"/>
              <w:ind w:left="13"/>
              <w:jc w:val="center"/>
              <w:rPr>
                <w:rFonts w:hint="eastAsia" w:ascii="Times New Roman" w:eastAsia="宋体"/>
                <w:sz w:val="24"/>
                <w:highlight w:val="none"/>
                <w:lang w:eastAsia="zh-CN"/>
              </w:rPr>
            </w:pPr>
            <w:r>
              <w:rPr>
                <w:rFonts w:hint="eastAsia" w:ascii="Times New Roman"/>
                <w:sz w:val="24"/>
                <w:highlight w:val="none"/>
                <w:lang w:val="en-US" w:eastAsia="zh-CN"/>
              </w:rPr>
              <w:t>8</w:t>
            </w:r>
          </w:p>
        </w:tc>
        <w:tc>
          <w:tcPr>
            <w:tcW w:w="1291" w:type="dxa"/>
            <w:noWrap w:val="0"/>
            <w:vAlign w:val="center"/>
          </w:tcPr>
          <w:p>
            <w:pPr>
              <w:pStyle w:val="25"/>
              <w:spacing w:before="57" w:line="240" w:lineRule="auto"/>
              <w:ind w:left="164" w:right="154"/>
              <w:jc w:val="center"/>
              <w:rPr>
                <w:sz w:val="24"/>
                <w:highlight w:val="none"/>
              </w:rPr>
            </w:pPr>
            <w:r>
              <w:rPr>
                <w:rFonts w:hint="eastAsia"/>
                <w:sz w:val="24"/>
                <w:highlight w:val="none"/>
                <w:lang w:val="en-US" w:eastAsia="zh-CN"/>
              </w:rPr>
              <w:t>获人才政策支持</w:t>
            </w:r>
            <w:r>
              <w:rPr>
                <w:sz w:val="24"/>
                <w:highlight w:val="none"/>
              </w:rPr>
              <w:t>奖励文件</w:t>
            </w:r>
          </w:p>
        </w:tc>
        <w:tc>
          <w:tcPr>
            <w:tcW w:w="1923" w:type="dxa"/>
            <w:noWrap w:val="0"/>
            <w:vAlign w:val="top"/>
          </w:tcPr>
          <w:p>
            <w:pPr>
              <w:pStyle w:val="25"/>
              <w:spacing w:before="57" w:line="240" w:lineRule="auto"/>
              <w:ind w:left="147" w:right="212"/>
              <w:rPr>
                <w:rFonts w:hint="eastAsia" w:eastAsia="宋体"/>
                <w:sz w:val="24"/>
                <w:highlight w:val="none"/>
                <w:lang w:eastAsia="zh-CN"/>
              </w:rPr>
            </w:pPr>
            <w:r>
              <w:rPr>
                <w:sz w:val="24"/>
                <w:highlight w:val="none"/>
              </w:rPr>
              <w:t>如有获得相关奖励则须提供，原件扫描成</w:t>
            </w:r>
            <w:r>
              <w:rPr>
                <w:rFonts w:ascii="Times New Roman" w:eastAsia="Times New Roman"/>
                <w:sz w:val="24"/>
                <w:highlight w:val="none"/>
              </w:rPr>
              <w:t xml:space="preserve">PDF </w:t>
            </w:r>
            <w:r>
              <w:rPr>
                <w:sz w:val="24"/>
                <w:highlight w:val="none"/>
              </w:rPr>
              <w:t>文档上传</w:t>
            </w:r>
            <w:r>
              <w:rPr>
                <w:rFonts w:hint="eastAsia"/>
                <w:sz w:val="24"/>
                <w:highlight w:val="none"/>
                <w:lang w:eastAsia="zh-CN"/>
              </w:rPr>
              <w:t>。</w:t>
            </w:r>
          </w:p>
        </w:tc>
        <w:tc>
          <w:tcPr>
            <w:tcW w:w="1500" w:type="dxa"/>
            <w:noWrap w:val="0"/>
            <w:vAlign w:val="center"/>
          </w:tcPr>
          <w:p>
            <w:pPr>
              <w:pStyle w:val="25"/>
              <w:spacing w:before="211" w:line="240" w:lineRule="auto"/>
              <w:jc w:val="center"/>
              <w:rPr>
                <w:sz w:val="24"/>
                <w:highlight w:val="none"/>
              </w:rPr>
            </w:pPr>
            <w:r>
              <w:rPr>
                <w:rFonts w:hint="eastAsia"/>
                <w:sz w:val="24"/>
                <w:highlight w:val="none"/>
                <w:lang w:eastAsia="zh-CN"/>
              </w:rPr>
              <w:t>无需</w:t>
            </w:r>
          </w:p>
        </w:tc>
        <w:tc>
          <w:tcPr>
            <w:tcW w:w="2865" w:type="dxa"/>
            <w:noWrap w:val="0"/>
            <w:vAlign w:val="center"/>
          </w:tcPr>
          <w:p>
            <w:pPr>
              <w:pStyle w:val="25"/>
              <w:spacing w:before="211" w:line="240" w:lineRule="auto"/>
              <w:ind w:left="148"/>
              <w:jc w:val="both"/>
              <w:rPr>
                <w:sz w:val="24"/>
                <w:highlight w:val="none"/>
              </w:rPr>
            </w:pPr>
            <w:r>
              <w:rPr>
                <w:rFonts w:hint="eastAsia"/>
                <w:sz w:val="24"/>
                <w:highlight w:val="none"/>
                <w:lang w:eastAsia="zh-CN"/>
              </w:rPr>
              <w:t>无需</w:t>
            </w:r>
            <w:r>
              <w:rPr>
                <w:sz w:val="24"/>
                <w:highlight w:val="none"/>
              </w:rPr>
              <w:t>加盖扣缴义务人公章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8" w:hRule="atLeast"/>
        </w:trPr>
        <w:tc>
          <w:tcPr>
            <w:tcW w:w="942" w:type="dxa"/>
            <w:noWrap w:val="0"/>
            <w:vAlign w:val="top"/>
          </w:tcPr>
          <w:p>
            <w:pPr>
              <w:pStyle w:val="25"/>
              <w:spacing w:line="240" w:lineRule="auto"/>
              <w:rPr>
                <w:rFonts w:ascii="Times New Roman"/>
                <w:sz w:val="26"/>
                <w:highlight w:val="none"/>
              </w:rPr>
            </w:pPr>
          </w:p>
          <w:p>
            <w:pPr>
              <w:pStyle w:val="25"/>
              <w:spacing w:line="240" w:lineRule="auto"/>
              <w:rPr>
                <w:rFonts w:ascii="Times New Roman"/>
                <w:sz w:val="26"/>
                <w:highlight w:val="none"/>
              </w:rPr>
            </w:pPr>
          </w:p>
          <w:p>
            <w:pPr>
              <w:pStyle w:val="25"/>
              <w:spacing w:before="9" w:line="240" w:lineRule="auto"/>
              <w:rPr>
                <w:rFonts w:ascii="Times New Roman"/>
                <w:sz w:val="36"/>
                <w:highlight w:val="none"/>
              </w:rPr>
            </w:pPr>
          </w:p>
          <w:p>
            <w:pPr>
              <w:pStyle w:val="25"/>
              <w:spacing w:line="240" w:lineRule="auto"/>
              <w:ind w:left="13"/>
              <w:jc w:val="center"/>
              <w:rPr>
                <w:rFonts w:hint="eastAsia" w:ascii="Times New Roman" w:eastAsia="宋体"/>
                <w:sz w:val="24"/>
                <w:highlight w:val="none"/>
                <w:lang w:eastAsia="zh-CN"/>
              </w:rPr>
            </w:pPr>
            <w:r>
              <w:rPr>
                <w:rFonts w:hint="eastAsia" w:ascii="Times New Roman"/>
                <w:sz w:val="24"/>
                <w:highlight w:val="none"/>
                <w:lang w:val="en-US" w:eastAsia="zh-CN"/>
              </w:rPr>
              <w:t>9</w:t>
            </w:r>
          </w:p>
        </w:tc>
        <w:tc>
          <w:tcPr>
            <w:tcW w:w="1291" w:type="dxa"/>
            <w:noWrap w:val="0"/>
            <w:vAlign w:val="top"/>
          </w:tcPr>
          <w:p>
            <w:pPr>
              <w:pStyle w:val="25"/>
              <w:spacing w:line="240" w:lineRule="auto"/>
              <w:rPr>
                <w:rFonts w:ascii="Times New Roman"/>
                <w:sz w:val="24"/>
                <w:highlight w:val="none"/>
              </w:rPr>
            </w:pPr>
          </w:p>
          <w:p>
            <w:pPr>
              <w:pStyle w:val="25"/>
              <w:spacing w:line="240" w:lineRule="auto"/>
              <w:rPr>
                <w:rFonts w:ascii="Times New Roman"/>
                <w:sz w:val="24"/>
                <w:highlight w:val="none"/>
              </w:rPr>
            </w:pPr>
          </w:p>
          <w:p>
            <w:pPr>
              <w:pStyle w:val="25"/>
              <w:spacing w:before="10" w:line="240" w:lineRule="auto"/>
              <w:rPr>
                <w:rFonts w:ascii="Times New Roman"/>
                <w:sz w:val="25"/>
                <w:highlight w:val="none"/>
              </w:rPr>
            </w:pPr>
          </w:p>
          <w:p>
            <w:pPr>
              <w:pStyle w:val="25"/>
              <w:spacing w:line="240" w:lineRule="auto"/>
              <w:ind w:left="524" w:right="154" w:hanging="360"/>
              <w:rPr>
                <w:sz w:val="24"/>
                <w:highlight w:val="none"/>
              </w:rPr>
            </w:pPr>
            <w:r>
              <w:rPr>
                <w:sz w:val="24"/>
                <w:highlight w:val="none"/>
              </w:rPr>
              <w:t>授权委托书</w:t>
            </w:r>
          </w:p>
        </w:tc>
        <w:tc>
          <w:tcPr>
            <w:tcW w:w="1923" w:type="dxa"/>
            <w:noWrap w:val="0"/>
            <w:vAlign w:val="top"/>
          </w:tcPr>
          <w:p>
            <w:pPr>
              <w:pStyle w:val="25"/>
              <w:spacing w:before="72" w:line="240" w:lineRule="auto"/>
              <w:ind w:left="147" w:right="138"/>
              <w:jc w:val="both"/>
              <w:rPr>
                <w:rFonts w:hint="eastAsia" w:eastAsia="宋体"/>
                <w:sz w:val="24"/>
                <w:highlight w:val="none"/>
                <w:lang w:eastAsia="zh-CN"/>
              </w:rPr>
            </w:pPr>
            <w:r>
              <w:rPr>
                <w:sz w:val="24"/>
                <w:highlight w:val="none"/>
              </w:rPr>
              <w:t>如委托</w:t>
            </w:r>
            <w:r>
              <w:rPr>
                <w:rFonts w:hint="eastAsia"/>
                <w:sz w:val="24"/>
                <w:highlight w:val="none"/>
                <w:lang w:eastAsia="zh-CN"/>
              </w:rPr>
              <w:t>代办</w:t>
            </w:r>
            <w:r>
              <w:rPr>
                <w:sz w:val="24"/>
                <w:highlight w:val="none"/>
              </w:rPr>
              <w:t>须提供，按系统模板生成后，原件扫描成</w:t>
            </w:r>
            <w:r>
              <w:rPr>
                <w:rFonts w:ascii="Times New Roman" w:eastAsia="Times New Roman"/>
                <w:sz w:val="24"/>
                <w:highlight w:val="none"/>
              </w:rPr>
              <w:t xml:space="preserve">PDF </w:t>
            </w:r>
            <w:r>
              <w:rPr>
                <w:sz w:val="24"/>
                <w:highlight w:val="none"/>
              </w:rPr>
              <w:t>文档上传（须同时附上</w:t>
            </w:r>
            <w:r>
              <w:rPr>
                <w:rFonts w:hint="eastAsia"/>
                <w:sz w:val="24"/>
                <w:highlight w:val="none"/>
                <w:lang w:eastAsia="zh-CN"/>
              </w:rPr>
              <w:t>受委托人</w:t>
            </w:r>
            <w:r>
              <w:rPr>
                <w:rFonts w:hint="eastAsia"/>
                <w:sz w:val="24"/>
                <w:highlight w:val="none"/>
              </w:rPr>
              <w:t>身份证件原件扫描件</w:t>
            </w:r>
            <w:r>
              <w:rPr>
                <w:sz w:val="24"/>
                <w:highlight w:val="none"/>
              </w:rPr>
              <w:t>）</w:t>
            </w:r>
            <w:r>
              <w:rPr>
                <w:rFonts w:hint="eastAsia"/>
                <w:sz w:val="24"/>
                <w:highlight w:val="none"/>
                <w:lang w:eastAsia="zh-CN"/>
              </w:rPr>
              <w:t>。</w:t>
            </w:r>
          </w:p>
        </w:tc>
        <w:tc>
          <w:tcPr>
            <w:tcW w:w="1500" w:type="dxa"/>
            <w:noWrap w:val="0"/>
            <w:vAlign w:val="top"/>
          </w:tcPr>
          <w:p>
            <w:pPr>
              <w:pStyle w:val="25"/>
              <w:spacing w:line="240" w:lineRule="auto"/>
              <w:rPr>
                <w:rFonts w:ascii="Times New Roman"/>
                <w:sz w:val="24"/>
                <w:highlight w:val="none"/>
              </w:rPr>
            </w:pPr>
          </w:p>
          <w:p>
            <w:pPr>
              <w:pStyle w:val="25"/>
              <w:spacing w:before="11" w:line="240" w:lineRule="auto"/>
              <w:rPr>
                <w:rFonts w:ascii="Times New Roman"/>
                <w:sz w:val="22"/>
                <w:highlight w:val="none"/>
              </w:rPr>
            </w:pPr>
          </w:p>
          <w:p>
            <w:pPr>
              <w:pStyle w:val="25"/>
              <w:spacing w:line="240" w:lineRule="auto"/>
              <w:ind w:left="147" w:right="187"/>
              <w:jc w:val="both"/>
              <w:rPr>
                <w:rFonts w:hint="eastAsia" w:eastAsia="宋体"/>
                <w:sz w:val="24"/>
                <w:highlight w:val="none"/>
                <w:lang w:eastAsia="zh-CN"/>
              </w:rPr>
            </w:pPr>
            <w:r>
              <w:rPr>
                <w:sz w:val="24"/>
                <w:highlight w:val="none"/>
              </w:rPr>
              <w:t>需要，委托人和受委托人均须签</w:t>
            </w:r>
            <w:r>
              <w:rPr>
                <w:rFonts w:hint="eastAsia"/>
                <w:sz w:val="24"/>
                <w:highlight w:val="none"/>
                <w:lang w:eastAsia="zh-CN"/>
              </w:rPr>
              <w:t>名</w:t>
            </w:r>
          </w:p>
        </w:tc>
        <w:tc>
          <w:tcPr>
            <w:tcW w:w="2865" w:type="dxa"/>
            <w:noWrap w:val="0"/>
            <w:vAlign w:val="top"/>
          </w:tcPr>
          <w:p>
            <w:pPr>
              <w:pStyle w:val="25"/>
              <w:spacing w:line="240" w:lineRule="auto"/>
              <w:rPr>
                <w:rFonts w:ascii="Times New Roman"/>
                <w:sz w:val="24"/>
                <w:highlight w:val="none"/>
              </w:rPr>
            </w:pPr>
          </w:p>
          <w:p>
            <w:pPr>
              <w:pStyle w:val="25"/>
              <w:spacing w:line="240" w:lineRule="auto"/>
              <w:rPr>
                <w:rFonts w:ascii="Times New Roman"/>
                <w:sz w:val="24"/>
                <w:highlight w:val="none"/>
              </w:rPr>
            </w:pPr>
          </w:p>
          <w:p>
            <w:pPr>
              <w:pStyle w:val="25"/>
              <w:spacing w:line="240" w:lineRule="auto"/>
              <w:rPr>
                <w:rFonts w:ascii="Times New Roman"/>
                <w:sz w:val="24"/>
                <w:highlight w:val="none"/>
              </w:rPr>
            </w:pPr>
          </w:p>
          <w:p>
            <w:pPr>
              <w:pStyle w:val="25"/>
              <w:spacing w:before="177" w:line="240" w:lineRule="auto"/>
              <w:ind w:left="148"/>
              <w:rPr>
                <w:rFonts w:hint="eastAsia" w:eastAsia="宋体"/>
                <w:sz w:val="24"/>
                <w:highlight w:val="none"/>
                <w:lang w:eastAsia="zh-CN"/>
              </w:rPr>
            </w:pPr>
            <w:r>
              <w:rPr>
                <w:rFonts w:hint="eastAsia"/>
                <w:sz w:val="24"/>
                <w:highlight w:val="none"/>
                <w:lang w:eastAsia="zh-CN"/>
              </w:rPr>
              <w:t>委托单位代办的，应</w:t>
            </w:r>
            <w:r>
              <w:rPr>
                <w:sz w:val="24"/>
                <w:highlight w:val="none"/>
              </w:rPr>
              <w:t>加盖</w:t>
            </w:r>
            <w:r>
              <w:rPr>
                <w:rFonts w:hint="eastAsia"/>
                <w:sz w:val="24"/>
                <w:highlight w:val="none"/>
                <w:lang w:eastAsia="zh-CN"/>
              </w:rPr>
              <w:t>单位</w:t>
            </w:r>
            <w:r>
              <w:rPr>
                <w:sz w:val="24"/>
                <w:highlight w:val="none"/>
              </w:rPr>
              <w:t>公章</w:t>
            </w:r>
            <w:r>
              <w:rPr>
                <w:rFonts w:hint="eastAsia"/>
                <w:sz w:val="24"/>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2" w:hRule="atLeast"/>
        </w:trPr>
        <w:tc>
          <w:tcPr>
            <w:tcW w:w="942" w:type="dxa"/>
            <w:noWrap w:val="0"/>
            <w:vAlign w:val="center"/>
          </w:tcPr>
          <w:p>
            <w:pPr>
              <w:pStyle w:val="25"/>
              <w:spacing w:line="240" w:lineRule="auto"/>
              <w:ind w:left="13"/>
              <w:jc w:val="center"/>
              <w:rPr>
                <w:rFonts w:hint="default" w:ascii="Times New Roman" w:eastAsia="宋体"/>
                <w:sz w:val="24"/>
                <w:highlight w:val="none"/>
                <w:lang w:val="en-US" w:eastAsia="zh-CN"/>
              </w:rPr>
            </w:pPr>
            <w:r>
              <w:rPr>
                <w:rFonts w:hint="eastAsia" w:ascii="Times New Roman"/>
                <w:sz w:val="24"/>
                <w:highlight w:val="none"/>
                <w:lang w:val="en-US" w:eastAsia="zh-CN"/>
              </w:rPr>
              <w:t>10</w:t>
            </w:r>
          </w:p>
        </w:tc>
        <w:tc>
          <w:tcPr>
            <w:tcW w:w="1291" w:type="dxa"/>
            <w:noWrap w:val="0"/>
            <w:vAlign w:val="center"/>
          </w:tcPr>
          <w:p>
            <w:pPr>
              <w:pStyle w:val="25"/>
              <w:spacing w:line="240" w:lineRule="auto"/>
              <w:ind w:left="147" w:right="171"/>
              <w:jc w:val="both"/>
              <w:rPr>
                <w:sz w:val="24"/>
                <w:highlight w:val="none"/>
              </w:rPr>
            </w:pPr>
            <w:r>
              <w:rPr>
                <w:sz w:val="24"/>
                <w:highlight w:val="none"/>
              </w:rPr>
              <w:t>中文翻译件</w:t>
            </w:r>
          </w:p>
        </w:tc>
        <w:tc>
          <w:tcPr>
            <w:tcW w:w="1923" w:type="dxa"/>
            <w:noWrap w:val="0"/>
            <w:vAlign w:val="top"/>
          </w:tcPr>
          <w:p>
            <w:pPr>
              <w:pStyle w:val="25"/>
              <w:spacing w:before="73" w:line="240" w:lineRule="auto"/>
              <w:ind w:left="147" w:right="18"/>
              <w:rPr>
                <w:rFonts w:hint="eastAsia" w:eastAsia="宋体"/>
                <w:sz w:val="24"/>
                <w:highlight w:val="none"/>
                <w:lang w:val="en-US" w:eastAsia="zh-CN"/>
              </w:rPr>
            </w:pPr>
            <w:r>
              <w:rPr>
                <w:sz w:val="24"/>
                <w:highlight w:val="none"/>
              </w:rPr>
              <w:t>国外长期</w:t>
            </w:r>
            <w:r>
              <w:rPr>
                <w:rFonts w:ascii="Times New Roman" w:eastAsia="Times New Roman"/>
                <w:sz w:val="24"/>
                <w:highlight w:val="none"/>
              </w:rPr>
              <w:t>/</w:t>
            </w:r>
            <w:r>
              <w:rPr>
                <w:sz w:val="24"/>
                <w:highlight w:val="none"/>
              </w:rPr>
              <w:t>永久居留</w:t>
            </w:r>
            <w:r>
              <w:rPr>
                <w:spacing w:val="-9"/>
                <w:sz w:val="24"/>
                <w:highlight w:val="none"/>
              </w:rPr>
              <w:t>凭证、劳动合同</w:t>
            </w:r>
            <w:r>
              <w:rPr>
                <w:rFonts w:hint="eastAsia"/>
                <w:spacing w:val="-9"/>
                <w:sz w:val="24"/>
                <w:highlight w:val="none"/>
                <w:lang w:val="en-US" w:eastAsia="zh-CN"/>
              </w:rPr>
              <w:t>(派遣合同、劳务合同)、委托书</w:t>
            </w:r>
            <w:r>
              <w:rPr>
                <w:spacing w:val="-9"/>
                <w:sz w:val="24"/>
                <w:highlight w:val="none"/>
              </w:rPr>
              <w:t xml:space="preserve">等， </w:t>
            </w:r>
            <w:r>
              <w:rPr>
                <w:sz w:val="24"/>
                <w:highlight w:val="none"/>
              </w:rPr>
              <w:t>如系外文书写，则须提供相应</w:t>
            </w:r>
            <w:r>
              <w:rPr>
                <w:rFonts w:hint="eastAsia"/>
                <w:sz w:val="24"/>
                <w:highlight w:val="none"/>
                <w:lang w:eastAsia="zh-CN"/>
              </w:rPr>
              <w:t>的</w:t>
            </w:r>
            <w:r>
              <w:rPr>
                <w:sz w:val="24"/>
                <w:highlight w:val="none"/>
              </w:rPr>
              <w:t>中文翻译件</w:t>
            </w:r>
            <w:r>
              <w:rPr>
                <w:rFonts w:hint="eastAsia"/>
                <w:sz w:val="24"/>
                <w:highlight w:val="none"/>
                <w:lang w:eastAsia="zh-CN"/>
              </w:rPr>
              <w:t>。原件扫描成</w:t>
            </w:r>
            <w:r>
              <w:rPr>
                <w:sz w:val="24"/>
                <w:highlight w:val="none"/>
              </w:rPr>
              <w:t xml:space="preserve"> </w:t>
            </w:r>
            <w:r>
              <w:rPr>
                <w:rFonts w:ascii="Times New Roman" w:hAnsi="Times New Roman" w:eastAsia="Times New Roman"/>
                <w:sz w:val="24"/>
                <w:highlight w:val="none"/>
              </w:rPr>
              <w:t xml:space="preserve">PDF </w:t>
            </w:r>
            <w:r>
              <w:rPr>
                <w:sz w:val="24"/>
                <w:highlight w:val="none"/>
              </w:rPr>
              <w:t>格式上传</w:t>
            </w:r>
            <w:r>
              <w:rPr>
                <w:rFonts w:hint="eastAsia"/>
                <w:sz w:val="24"/>
                <w:highlight w:val="none"/>
                <w:lang w:eastAsia="zh-CN"/>
              </w:rPr>
              <w:t>。</w:t>
            </w:r>
          </w:p>
        </w:tc>
        <w:tc>
          <w:tcPr>
            <w:tcW w:w="1500" w:type="dxa"/>
            <w:noWrap w:val="0"/>
            <w:vAlign w:val="center"/>
          </w:tcPr>
          <w:p>
            <w:pPr>
              <w:pStyle w:val="25"/>
              <w:spacing w:before="145" w:line="240" w:lineRule="auto"/>
              <w:ind w:left="147"/>
              <w:jc w:val="both"/>
              <w:rPr>
                <w:sz w:val="24"/>
                <w:highlight w:val="none"/>
              </w:rPr>
            </w:pPr>
            <w:r>
              <w:rPr>
                <w:sz w:val="24"/>
                <w:highlight w:val="none"/>
              </w:rPr>
              <w:t>无需</w:t>
            </w:r>
          </w:p>
        </w:tc>
        <w:tc>
          <w:tcPr>
            <w:tcW w:w="2865" w:type="dxa"/>
            <w:noWrap w:val="0"/>
            <w:vAlign w:val="center"/>
          </w:tcPr>
          <w:p>
            <w:pPr>
              <w:pStyle w:val="25"/>
              <w:spacing w:line="240" w:lineRule="auto"/>
              <w:ind w:left="148" w:right="141"/>
              <w:jc w:val="both"/>
              <w:rPr>
                <w:sz w:val="24"/>
                <w:highlight w:val="none"/>
              </w:rPr>
            </w:pPr>
            <w:r>
              <w:rPr>
                <w:sz w:val="24"/>
                <w:highlight w:val="none"/>
              </w:rPr>
              <w:t>须加盖</w:t>
            </w:r>
            <w:r>
              <w:rPr>
                <w:rFonts w:hint="eastAsia"/>
                <w:sz w:val="24"/>
                <w:highlight w:val="none"/>
                <w:lang w:eastAsia="zh-CN"/>
              </w:rPr>
              <w:t>有</w:t>
            </w:r>
            <w:r>
              <w:rPr>
                <w:sz w:val="24"/>
                <w:highlight w:val="none"/>
              </w:rPr>
              <w:t>资质</w:t>
            </w:r>
            <w:r>
              <w:rPr>
                <w:rFonts w:hint="eastAsia"/>
                <w:sz w:val="24"/>
                <w:highlight w:val="none"/>
                <w:lang w:eastAsia="zh-CN"/>
              </w:rPr>
              <w:t>的</w:t>
            </w:r>
            <w:r>
              <w:rPr>
                <w:sz w:val="24"/>
                <w:highlight w:val="none"/>
              </w:rPr>
              <w:t>翻译机构公章。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61" w:hRule="atLeast"/>
        </w:trPr>
        <w:tc>
          <w:tcPr>
            <w:tcW w:w="942" w:type="dxa"/>
            <w:noWrap w:val="0"/>
            <w:vAlign w:val="center"/>
          </w:tcPr>
          <w:p>
            <w:pPr>
              <w:pStyle w:val="25"/>
              <w:spacing w:line="240" w:lineRule="auto"/>
              <w:ind w:right="199"/>
              <w:jc w:val="center"/>
              <w:rPr>
                <w:rFonts w:hint="eastAsia" w:ascii="黑体" w:eastAsia="黑体"/>
                <w:sz w:val="24"/>
                <w:highlight w:val="none"/>
              </w:rPr>
            </w:pPr>
            <w:r>
              <w:rPr>
                <w:rFonts w:hint="eastAsia" w:ascii="黑体" w:eastAsia="黑体"/>
                <w:sz w:val="24"/>
                <w:highlight w:val="none"/>
              </w:rPr>
              <w:t>备注</w:t>
            </w:r>
          </w:p>
        </w:tc>
        <w:tc>
          <w:tcPr>
            <w:tcW w:w="7579" w:type="dxa"/>
            <w:gridSpan w:val="4"/>
            <w:noWrap w:val="0"/>
            <w:vAlign w:val="top"/>
          </w:tcPr>
          <w:p>
            <w:pPr>
              <w:pStyle w:val="25"/>
              <w:spacing w:before="73" w:line="240" w:lineRule="auto"/>
              <w:ind w:left="147"/>
              <w:rPr>
                <w:sz w:val="24"/>
                <w:highlight w:val="none"/>
              </w:rPr>
            </w:pPr>
            <w:r>
              <w:rPr>
                <w:sz w:val="24"/>
                <w:highlight w:val="none"/>
              </w:rPr>
              <w:t xml:space="preserve">①以上材料均以 </w:t>
            </w:r>
            <w:r>
              <w:rPr>
                <w:rFonts w:ascii="Times New Roman" w:hAnsi="Times New Roman" w:eastAsia="Times New Roman"/>
                <w:sz w:val="24"/>
                <w:highlight w:val="none"/>
              </w:rPr>
              <w:t xml:space="preserve">PDF </w:t>
            </w:r>
            <w:r>
              <w:rPr>
                <w:sz w:val="24"/>
                <w:highlight w:val="none"/>
              </w:rPr>
              <w:t xml:space="preserve">格式上传至系统（身份类证件可以 </w:t>
            </w:r>
            <w:r>
              <w:rPr>
                <w:rFonts w:ascii="Times New Roman" w:hAnsi="Times New Roman" w:eastAsia="Times New Roman"/>
                <w:sz w:val="24"/>
                <w:highlight w:val="none"/>
              </w:rPr>
              <w:t xml:space="preserve">JPG </w:t>
            </w:r>
            <w:r>
              <w:rPr>
                <w:sz w:val="24"/>
                <w:highlight w:val="none"/>
              </w:rPr>
              <w:t>格式上传）。</w:t>
            </w:r>
          </w:p>
          <w:p>
            <w:pPr>
              <w:pStyle w:val="25"/>
              <w:spacing w:before="4" w:line="240" w:lineRule="auto"/>
              <w:ind w:left="147"/>
              <w:rPr>
                <w:sz w:val="24"/>
                <w:highlight w:val="none"/>
              </w:rPr>
            </w:pPr>
            <w:r>
              <w:rPr>
                <w:sz w:val="24"/>
                <w:highlight w:val="none"/>
              </w:rPr>
              <w:t>②表中</w:t>
            </w:r>
            <w:r>
              <w:rPr>
                <w:rFonts w:ascii="Times New Roman" w:hAnsi="Times New Roman" w:eastAsia="Times New Roman"/>
                <w:sz w:val="24"/>
                <w:highlight w:val="none"/>
              </w:rPr>
              <w:t>“</w:t>
            </w:r>
            <w:r>
              <w:rPr>
                <w:sz w:val="24"/>
                <w:highlight w:val="none"/>
              </w:rPr>
              <w:t>可以加盖公章</w:t>
            </w:r>
            <w:r>
              <w:rPr>
                <w:rFonts w:ascii="Times New Roman" w:hAnsi="Times New Roman" w:eastAsia="Times New Roman"/>
                <w:sz w:val="24"/>
                <w:highlight w:val="none"/>
              </w:rPr>
              <w:t>”</w:t>
            </w:r>
            <w:r>
              <w:rPr>
                <w:sz w:val="24"/>
                <w:highlight w:val="none"/>
              </w:rPr>
              <w:t>，</w:t>
            </w:r>
            <w:r>
              <w:rPr>
                <w:rFonts w:hint="eastAsia"/>
                <w:sz w:val="24"/>
                <w:highlight w:val="none"/>
                <w:lang w:eastAsia="zh-CN"/>
              </w:rPr>
              <w:t>即</w:t>
            </w:r>
            <w:r>
              <w:rPr>
                <w:sz w:val="24"/>
                <w:highlight w:val="none"/>
              </w:rPr>
              <w:t>不作强制要求，提倡和鼓励</w:t>
            </w:r>
            <w:r>
              <w:rPr>
                <w:rFonts w:ascii="Times New Roman" w:hAnsi="Times New Roman" w:eastAsia="Times New Roman"/>
                <w:sz w:val="24"/>
                <w:highlight w:val="none"/>
              </w:rPr>
              <w:t>“</w:t>
            </w:r>
            <w:r>
              <w:rPr>
                <w:sz w:val="24"/>
                <w:highlight w:val="none"/>
              </w:rPr>
              <w:t>能盖则盖</w:t>
            </w:r>
            <w:r>
              <w:rPr>
                <w:rFonts w:ascii="Times New Roman" w:hAnsi="Times New Roman" w:eastAsia="Times New Roman"/>
                <w:sz w:val="24"/>
                <w:highlight w:val="none"/>
              </w:rPr>
              <w:t>”</w:t>
            </w:r>
            <w:r>
              <w:rPr>
                <w:sz w:val="24"/>
                <w:highlight w:val="none"/>
              </w:rPr>
              <w:t>，以增加材料的真实可信度。</w:t>
            </w:r>
          </w:p>
          <w:p>
            <w:pPr>
              <w:pStyle w:val="25"/>
              <w:spacing w:before="2" w:line="240" w:lineRule="auto"/>
              <w:ind w:left="147" w:right="134"/>
              <w:rPr>
                <w:sz w:val="24"/>
                <w:highlight w:val="none"/>
              </w:rPr>
            </w:pPr>
            <w:r>
              <w:rPr>
                <w:spacing w:val="-10"/>
                <w:sz w:val="24"/>
                <w:highlight w:val="none"/>
              </w:rPr>
              <w:t>③</w:t>
            </w:r>
            <w:r>
              <w:rPr>
                <w:rFonts w:hint="eastAsia"/>
                <w:sz w:val="24"/>
                <w:highlight w:val="none"/>
                <w:lang w:eastAsia="zh-CN"/>
              </w:rPr>
              <w:t>上述材料</w:t>
            </w:r>
            <w:r>
              <w:rPr>
                <w:sz w:val="24"/>
                <w:highlight w:val="none"/>
              </w:rPr>
              <w:t>模板均可在</w:t>
            </w:r>
            <w:r>
              <w:rPr>
                <w:rFonts w:hint="eastAsia"/>
                <w:sz w:val="24"/>
                <w:highlight w:val="none"/>
                <w:lang w:eastAsia="zh-CN"/>
              </w:rPr>
              <w:t>申报</w:t>
            </w:r>
            <w:r>
              <w:rPr>
                <w:sz w:val="24"/>
                <w:highlight w:val="none"/>
              </w:rPr>
              <w:t>系统下载。</w:t>
            </w:r>
          </w:p>
        </w:tc>
      </w:tr>
    </w:tbl>
    <w:p>
      <w:pPr>
        <w:pStyle w:val="2"/>
        <w:spacing w:before="4" w:line="560" w:lineRule="exact"/>
        <w:ind w:left="0"/>
        <w:rPr>
          <w:rFonts w:ascii="Times New Roman"/>
          <w:sz w:val="17"/>
          <w:highlight w:val="no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6148705</wp:posOffset>
              </wp:positionH>
              <wp:positionV relativeFrom="page">
                <wp:posOffset>9940925</wp:posOffset>
              </wp:positionV>
              <wp:extent cx="488950" cy="1447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88950" cy="144780"/>
                      </a:xfrm>
                      <a:prstGeom prst="rect">
                        <a:avLst/>
                      </a:prstGeom>
                      <a:noFill/>
                      <a:ln>
                        <a:noFill/>
                      </a:ln>
                      <a:effectLst/>
                    </wps:spPr>
                    <wps:txbx>
                      <w:txbxContent>
                        <w:p>
                          <w:pPr>
                            <w:spacing w:before="0" w:line="228" w:lineRule="exact"/>
                            <w:ind w:left="20" w:right="0" w:firstLine="0"/>
                            <w:jc w:val="left"/>
                            <w:rPr>
                              <w:rFonts w:ascii="等线" w:hAnsi="等线"/>
                              <w:sz w:val="18"/>
                            </w:rPr>
                          </w:pPr>
                          <w:r>
                            <w:rPr>
                              <w:rFonts w:ascii="等线" w:hAnsi="等线"/>
                              <w:sz w:val="18"/>
                            </w:rPr>
                            <w:t xml:space="preserve">— </w:t>
                          </w:r>
                          <w:r>
                            <w:fldChar w:fldCharType="begin"/>
                          </w:r>
                          <w:r>
                            <w:rPr>
                              <w:rFonts w:ascii="等线" w:hAnsi="等线"/>
                              <w:sz w:val="18"/>
                            </w:rPr>
                            <w:instrText xml:space="preserve"> PAGE </w:instrText>
                          </w:r>
                          <w:r>
                            <w:fldChar w:fldCharType="separate"/>
                          </w:r>
                          <w:r>
                            <w:t>21</w:t>
                          </w:r>
                          <w:r>
                            <w:fldChar w:fldCharType="end"/>
                          </w:r>
                          <w:r>
                            <w:rPr>
                              <w:rFonts w:ascii="等线" w:hAnsi="等线"/>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484.15pt;margin-top:782.75pt;height:11.4pt;width:38.5pt;mso-position-horizontal-relative:page;mso-position-vertical-relative:page;z-index:-251656192;mso-width-relative:page;mso-height-relative:page;" filled="f" stroked="f" coordsize="21600,21600" o:gfxdata="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W0JlNkAAAAOAQAADwAAAAAAAAABACAAAAAiAAAAZHJzL2Rvd25yZXYueG1s&#10;UEsBAhQAFAAAAAgAh07iQP2jm9u+AQAAfwMAAA4AAAAAAAAAAQAgAAAAKAEAAGRycy9lMm9Eb2Mu&#10;eG1sUEsFBgAAAAAGAAYAWQEAAFgFAAAAAA==&#10;">
              <v:fill on="f" focussize="0,0"/>
              <v:stroke on="f"/>
              <v:imagedata o:title=""/>
              <o:lock v:ext="edit" aspectratio="f"/>
              <v:textbox inset="0mm,0mm,0mm,0mm">
                <w:txbxContent>
                  <w:p>
                    <w:pPr>
                      <w:spacing w:before="0" w:line="228" w:lineRule="exact"/>
                      <w:ind w:left="20" w:right="0" w:firstLine="0"/>
                      <w:jc w:val="left"/>
                      <w:rPr>
                        <w:rFonts w:ascii="等线" w:hAnsi="等线"/>
                        <w:sz w:val="18"/>
                      </w:rPr>
                    </w:pPr>
                    <w:r>
                      <w:rPr>
                        <w:rFonts w:ascii="等线" w:hAnsi="等线"/>
                        <w:sz w:val="18"/>
                      </w:rPr>
                      <w:t xml:space="preserve">— </w:t>
                    </w:r>
                    <w:r>
                      <w:fldChar w:fldCharType="begin"/>
                    </w:r>
                    <w:r>
                      <w:rPr>
                        <w:rFonts w:ascii="等线" w:hAnsi="等线"/>
                        <w:sz w:val="18"/>
                      </w:rPr>
                      <w:instrText xml:space="preserve"> PAGE </w:instrText>
                    </w:r>
                    <w:r>
                      <w:fldChar w:fldCharType="separate"/>
                    </w:r>
                    <w:r>
                      <w:t>21</w:t>
                    </w:r>
                    <w:r>
                      <w:fldChar w:fldCharType="end"/>
                    </w:r>
                    <w:r>
                      <w:rPr>
                        <w:rFonts w:ascii="等线" w:hAnsi="等线"/>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922655</wp:posOffset>
              </wp:positionH>
              <wp:positionV relativeFrom="page">
                <wp:posOffset>9940925</wp:posOffset>
              </wp:positionV>
              <wp:extent cx="488950" cy="1447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88950" cy="144780"/>
                      </a:xfrm>
                      <a:prstGeom prst="rect">
                        <a:avLst/>
                      </a:prstGeom>
                      <a:noFill/>
                      <a:ln>
                        <a:noFill/>
                      </a:ln>
                      <a:effectLst/>
                    </wps:spPr>
                    <wps:txbx>
                      <w:txbxContent>
                        <w:p>
                          <w:pPr>
                            <w:spacing w:before="0" w:line="228" w:lineRule="exact"/>
                            <w:ind w:left="20" w:right="0" w:firstLine="0"/>
                            <w:jc w:val="left"/>
                            <w:rPr>
                              <w:rFonts w:ascii="等线" w:hAnsi="等线"/>
                              <w:sz w:val="18"/>
                            </w:rPr>
                          </w:pPr>
                          <w:r>
                            <w:rPr>
                              <w:rFonts w:ascii="等线" w:hAnsi="等线"/>
                              <w:sz w:val="18"/>
                            </w:rPr>
                            <w:t xml:space="preserve">— </w:t>
                          </w:r>
                          <w:r>
                            <w:fldChar w:fldCharType="begin"/>
                          </w:r>
                          <w:r>
                            <w:rPr>
                              <w:rFonts w:ascii="等线" w:hAnsi="等线"/>
                              <w:sz w:val="18"/>
                            </w:rPr>
                            <w:instrText xml:space="preserve"> PAGE </w:instrText>
                          </w:r>
                          <w:r>
                            <w:fldChar w:fldCharType="separate"/>
                          </w:r>
                          <w:r>
                            <w:t>20</w:t>
                          </w:r>
                          <w:r>
                            <w:fldChar w:fldCharType="end"/>
                          </w:r>
                          <w:r>
                            <w:rPr>
                              <w:rFonts w:ascii="等线" w:hAnsi="等线"/>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72.65pt;margin-top:782.75pt;height:11.4pt;width:38.5pt;mso-position-horizontal-relative:page;mso-position-vertical-relative:page;z-index:-251657216;mso-width-relative:page;mso-height-relative:page;" filled="f" stroked="f" coordsize="21600,21600" o:gfxdata="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FjOZL2gAAAA0BAAAPAAAAAAAAAAEAIAAAACIAAABkcnMvZG93bnJldi54&#10;bWxQSwECFAAUAAAACACHTuJAASwrHL8BAAB/AwAADgAAAAAAAAABACAAAAApAQAAZHJzL2Uyb0Rv&#10;Yy54bWxQSwUGAAAAAAYABgBZAQAAWgUAAAAA&#10;">
              <v:fill on="f" focussize="0,0"/>
              <v:stroke on="f"/>
              <v:imagedata o:title=""/>
              <o:lock v:ext="edit" aspectratio="f"/>
              <v:textbox inset="0mm,0mm,0mm,0mm">
                <w:txbxContent>
                  <w:p>
                    <w:pPr>
                      <w:spacing w:before="0" w:line="228" w:lineRule="exact"/>
                      <w:ind w:left="20" w:right="0" w:firstLine="0"/>
                      <w:jc w:val="left"/>
                      <w:rPr>
                        <w:rFonts w:ascii="等线" w:hAnsi="等线"/>
                        <w:sz w:val="18"/>
                      </w:rPr>
                    </w:pPr>
                    <w:r>
                      <w:rPr>
                        <w:rFonts w:ascii="等线" w:hAnsi="等线"/>
                        <w:sz w:val="18"/>
                      </w:rPr>
                      <w:t xml:space="preserve">— </w:t>
                    </w:r>
                    <w:r>
                      <w:fldChar w:fldCharType="begin"/>
                    </w:r>
                    <w:r>
                      <w:rPr>
                        <w:rFonts w:ascii="等线" w:hAnsi="等线"/>
                        <w:sz w:val="18"/>
                      </w:rPr>
                      <w:instrText xml:space="preserve"> PAGE </w:instrText>
                    </w:r>
                    <w:r>
                      <w:fldChar w:fldCharType="separate"/>
                    </w:r>
                    <w:r>
                      <w:t>20</w:t>
                    </w:r>
                    <w:r>
                      <w:fldChar w:fldCharType="end"/>
                    </w:r>
                    <w:r>
                      <w:rPr>
                        <w:rFonts w:ascii="等线" w:hAnsi="等线"/>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6"/>
        <w:snapToGrid w:val="0"/>
      </w:pPr>
      <w:r>
        <w:rPr>
          <w:rStyle w:val="9"/>
        </w:rPr>
        <w:footnoteRef/>
      </w:r>
      <w:r>
        <w:t xml:space="preserve"> </w:t>
      </w:r>
      <w:bookmarkStart w:id="0" w:name="_bookmark0"/>
      <w:bookmarkEnd w:id="0"/>
      <w:r>
        <w:rPr>
          <w:rFonts w:hint="eastAsia" w:ascii="Times New Roman" w:hAnsi="Times New Roman" w:cs="Times New Roman"/>
          <w:b w:val="0"/>
          <w:bCs w:val="0"/>
          <w:strike w:val="0"/>
          <w:dstrike w:val="0"/>
          <w:color w:val="auto"/>
          <w:highlight w:val="none"/>
        </w:rPr>
        <w:t>永久性港澳居民身份证</w:t>
      </w:r>
      <w:r>
        <w:rPr>
          <w:rFonts w:hint="eastAsia" w:ascii="Times New Roman" w:hAnsi="Times New Roman" w:cs="Times New Roman"/>
          <w:b w:val="0"/>
          <w:bCs w:val="0"/>
          <w:strike w:val="0"/>
          <w:dstrike w:val="0"/>
          <w:color w:val="auto"/>
          <w:highlight w:val="none"/>
          <w:lang w:eastAsia="zh-CN"/>
        </w:rPr>
        <w:t>是</w:t>
      </w:r>
      <w:r>
        <w:rPr>
          <w:rFonts w:hint="eastAsia" w:ascii="Times New Roman" w:hAnsi="Times New Roman" w:cs="Times New Roman"/>
          <w:b w:val="0"/>
          <w:bCs w:val="0"/>
          <w:strike w:val="0"/>
          <w:dstrike w:val="0"/>
          <w:color w:val="auto"/>
          <w:highlight w:val="none"/>
        </w:rPr>
        <w:t>香港、澳门入境处签发给拥有香港/澳门居留权人士的身份证</w:t>
      </w:r>
      <w:r>
        <w:rPr>
          <w:rFonts w:hint="default" w:ascii="Times New Roman" w:hAnsi="Times New Roman" w:cs="Times New Roman"/>
          <w:b w:val="0"/>
          <w:bCs w:val="0"/>
          <w:strike w:val="0"/>
          <w:dstrike w:val="0"/>
          <w:color w:val="auto"/>
          <w:highlight w:val="none"/>
          <w:lang w:eastAsia="zh-CN"/>
        </w:rPr>
        <w:t>。</w:t>
      </w:r>
    </w:p>
  </w:footnote>
  <w:footnote w:id="1">
    <w:p>
      <w:pPr>
        <w:pStyle w:val="6"/>
        <w:snapToGrid w:val="0"/>
      </w:pPr>
      <w:r>
        <w:rPr>
          <w:rStyle w:val="9"/>
        </w:rPr>
        <w:footnoteRef/>
      </w:r>
      <w:r>
        <w:t xml:space="preserve"> </w:t>
      </w:r>
      <w:r>
        <w:rPr>
          <w:rFonts w:hint="eastAsia" w:ascii="Times New Roman" w:hAnsi="Times New Roman" w:cs="Times New Roman"/>
          <w:b w:val="0"/>
          <w:bCs w:val="0"/>
          <w:strike w:val="0"/>
          <w:dstrike w:val="0"/>
          <w:color w:val="auto"/>
          <w:highlight w:val="none"/>
        </w:rPr>
        <w:t>香港居民身份证是香港入境处签发给没有香港居留权人士的身份证。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E8A14"/>
    <w:multiLevelType w:val="singleLevel"/>
    <w:tmpl w:val="9FFE8A14"/>
    <w:lvl w:ilvl="0" w:tentative="0">
      <w:start w:val="1"/>
      <w:numFmt w:val="decimal"/>
      <w:suff w:val="space"/>
      <w:lvlText w:val="%1."/>
      <w:lvlJc w:val="left"/>
    </w:lvl>
  </w:abstractNum>
  <w:abstractNum w:abstractNumId="1">
    <w:nsid w:val="C6AE0AD3"/>
    <w:multiLevelType w:val="singleLevel"/>
    <w:tmpl w:val="C6AE0AD3"/>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斯璇">
    <w15:presenceInfo w15:providerId="None" w15:userId="陈斯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MTc1OWVjZTQ3N2I3ZWZiOWFkZGQ0MTBmNGM0NTEifQ=="/>
  </w:docVars>
  <w:rsids>
    <w:rsidRoot w:val="3B56738A"/>
    <w:rsid w:val="3B56738A"/>
    <w:rsid w:val="416D6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spacing w:before="56"/>
      <w:ind w:left="1515"/>
      <w:outlineLvl w:val="0"/>
    </w:pPr>
    <w:rPr>
      <w:rFonts w:ascii="宋体" w:hAnsi="宋体" w:eastAsia="宋体" w:cs="宋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253"/>
    </w:pPr>
    <w:rPr>
      <w:rFonts w:ascii="宋体" w:hAnsi="宋体" w:eastAsia="宋体" w:cs="宋体"/>
      <w:sz w:val="32"/>
      <w:szCs w:val="32"/>
      <w:lang w:val="zh-CN" w:eastAsia="zh-CN" w:bidi="zh-CN"/>
    </w:r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 w:type="paragraph" w:styleId="10">
    <w:name w:val="List Paragraph"/>
    <w:basedOn w:val="1"/>
    <w:qFormat/>
    <w:uiPriority w:val="1"/>
    <w:pPr>
      <w:ind w:left="253" w:firstLine="640"/>
    </w:pPr>
    <w:rPr>
      <w:rFonts w:ascii="宋体" w:hAnsi="宋体" w:eastAsia="宋体" w:cs="宋体"/>
      <w:lang w:val="zh-CN" w:eastAsia="zh-CN" w:bidi="zh-CN"/>
    </w:rPr>
  </w:style>
  <w:style w:type="paragraph" w:customStyle="1" w:styleId="11">
    <w:name w:val="样式1"/>
    <w:basedOn w:val="12"/>
    <w:qFormat/>
    <w:uiPriority w:val="0"/>
    <w:pPr>
      <w:spacing w:line="579" w:lineRule="exact"/>
      <w:ind w:firstLine="640" w:firstLineChars="200"/>
    </w:pPr>
    <w:rPr>
      <w:rFonts w:ascii="Calibri" w:cs="Times New Roman"/>
    </w:rPr>
  </w:style>
  <w:style w:type="paragraph" w:customStyle="1" w:styleId="12">
    <w:name w:val="正文1"/>
    <w:basedOn w:val="1"/>
    <w:qFormat/>
    <w:uiPriority w:val="0"/>
    <w:pPr>
      <w:ind w:firstLine="708" w:firstLineChars="236"/>
    </w:pPr>
    <w:rPr>
      <w:rFonts w:ascii="仿宋_GB2312" w:hAnsi="Calibri" w:cs="仿宋_GB2312"/>
      <w:sz w:val="30"/>
      <w:szCs w:val="30"/>
    </w:rPr>
  </w:style>
  <w:style w:type="character" w:customStyle="1" w:styleId="13">
    <w:name w:val="font91"/>
    <w:basedOn w:val="8"/>
    <w:qFormat/>
    <w:uiPriority w:val="0"/>
    <w:rPr>
      <w:rFonts w:ascii="宋体" w:hAnsi="宋体" w:eastAsia="宋体" w:cs="宋体"/>
      <w:color w:val="000000"/>
      <w:sz w:val="18"/>
      <w:szCs w:val="18"/>
      <w:u w:val="none"/>
    </w:rPr>
  </w:style>
  <w:style w:type="character" w:customStyle="1" w:styleId="14">
    <w:name w:val="font71"/>
    <w:basedOn w:val="8"/>
    <w:qFormat/>
    <w:uiPriority w:val="0"/>
    <w:rPr>
      <w:rFonts w:ascii="宋体" w:hAnsi="宋体" w:eastAsia="宋体" w:cs="宋体"/>
      <w:color w:val="FF0000"/>
      <w:sz w:val="18"/>
      <w:szCs w:val="18"/>
      <w:u w:val="none"/>
    </w:rPr>
  </w:style>
  <w:style w:type="character" w:customStyle="1" w:styleId="15">
    <w:name w:val="font171"/>
    <w:basedOn w:val="8"/>
    <w:qFormat/>
    <w:uiPriority w:val="0"/>
    <w:rPr>
      <w:rFonts w:hint="eastAsia" w:ascii="宋体" w:hAnsi="宋体" w:eastAsia="宋体" w:cs="宋体"/>
      <w:color w:val="000000"/>
      <w:sz w:val="18"/>
      <w:szCs w:val="18"/>
      <w:u w:val="none"/>
    </w:rPr>
  </w:style>
  <w:style w:type="character" w:customStyle="1" w:styleId="16">
    <w:name w:val="font51"/>
    <w:basedOn w:val="8"/>
    <w:qFormat/>
    <w:uiPriority w:val="0"/>
    <w:rPr>
      <w:rFonts w:hint="eastAsia" w:ascii="宋体" w:hAnsi="宋体" w:eastAsia="宋体" w:cs="宋体"/>
      <w:color w:val="FF0000"/>
      <w:sz w:val="18"/>
      <w:szCs w:val="18"/>
      <w:u w:val="none"/>
    </w:rPr>
  </w:style>
  <w:style w:type="character" w:customStyle="1" w:styleId="17">
    <w:name w:val="font141"/>
    <w:basedOn w:val="8"/>
    <w:qFormat/>
    <w:uiPriority w:val="0"/>
    <w:rPr>
      <w:rFonts w:hint="eastAsia" w:ascii="宋体" w:hAnsi="宋体" w:eastAsia="宋体" w:cs="宋体"/>
      <w:color w:val="000000"/>
      <w:sz w:val="18"/>
      <w:szCs w:val="18"/>
      <w:u w:val="none"/>
    </w:rPr>
  </w:style>
  <w:style w:type="character" w:customStyle="1" w:styleId="18">
    <w:name w:val="font161"/>
    <w:basedOn w:val="8"/>
    <w:qFormat/>
    <w:uiPriority w:val="0"/>
    <w:rPr>
      <w:rFonts w:ascii="宋体" w:hAnsi="宋体" w:eastAsia="宋体" w:cs="宋体"/>
      <w:b/>
      <w:color w:val="000000"/>
      <w:sz w:val="18"/>
      <w:szCs w:val="18"/>
      <w:u w:val="none"/>
    </w:rPr>
  </w:style>
  <w:style w:type="character" w:customStyle="1" w:styleId="19">
    <w:name w:val="font31"/>
    <w:basedOn w:val="8"/>
    <w:qFormat/>
    <w:uiPriority w:val="0"/>
    <w:rPr>
      <w:rFonts w:ascii="宋体" w:hAnsi="宋体" w:eastAsia="宋体" w:cs="宋体"/>
      <w:b/>
      <w:color w:val="FF0000"/>
      <w:sz w:val="18"/>
      <w:szCs w:val="18"/>
      <w:u w:val="none"/>
    </w:rPr>
  </w:style>
  <w:style w:type="character" w:customStyle="1" w:styleId="20">
    <w:name w:val="font151"/>
    <w:basedOn w:val="8"/>
    <w:qFormat/>
    <w:uiPriority w:val="0"/>
    <w:rPr>
      <w:rFonts w:hint="default" w:ascii="Arial" w:hAnsi="Arial" w:eastAsia="宋体" w:cs="Arial"/>
      <w:color w:val="000000"/>
      <w:sz w:val="18"/>
      <w:szCs w:val="18"/>
      <w:u w:val="none"/>
    </w:rPr>
  </w:style>
  <w:style w:type="character" w:customStyle="1" w:styleId="21">
    <w:name w:val="font122"/>
    <w:basedOn w:val="8"/>
    <w:qFormat/>
    <w:uiPriority w:val="0"/>
    <w:rPr>
      <w:rFonts w:ascii="宋体" w:hAnsi="宋体" w:eastAsia="宋体" w:cs="宋体"/>
      <w:color w:val="000000"/>
      <w:sz w:val="16"/>
      <w:szCs w:val="16"/>
      <w:u w:val="none"/>
    </w:rPr>
  </w:style>
  <w:style w:type="character" w:customStyle="1" w:styleId="22">
    <w:name w:val="font12"/>
    <w:basedOn w:val="8"/>
    <w:qFormat/>
    <w:uiPriority w:val="0"/>
    <w:rPr>
      <w:rFonts w:hint="default" w:ascii="Arial" w:hAnsi="Arial" w:eastAsia="宋体" w:cs="Arial"/>
      <w:color w:val="000000"/>
      <w:sz w:val="16"/>
      <w:szCs w:val="16"/>
      <w:u w:val="none"/>
    </w:rPr>
  </w:style>
  <w:style w:type="paragraph" w:customStyle="1" w:styleId="23">
    <w:name w:val="_Style 1"/>
    <w:qFormat/>
    <w:uiPriority w:val="0"/>
    <w:pPr>
      <w:adjustRightInd w:val="0"/>
      <w:snapToGrid w:val="0"/>
      <w:ind w:firstLine="200" w:firstLineChars="200"/>
    </w:pPr>
    <w:rPr>
      <w:rFonts w:ascii="Calibri" w:hAnsi="Calibri" w:eastAsia="仿宋_GB2312" w:cs="Times New Roman"/>
      <w:sz w:val="32"/>
      <w:szCs w:val="21"/>
      <w:lang w:val="en-US" w:eastAsia="zh-CN" w:bidi="ar-SA"/>
    </w:rPr>
  </w:style>
  <w:style w:type="paragraph" w:customStyle="1" w:styleId="24">
    <w:name w:val="列出段落2"/>
    <w:basedOn w:val="1"/>
    <w:qFormat/>
    <w:uiPriority w:val="0"/>
    <w:pPr>
      <w:ind w:firstLine="420" w:firstLineChars="200"/>
    </w:pPr>
    <w:rPr>
      <w:rFonts w:ascii="Times New Roman" w:hAnsi="Times New Roman" w:eastAsia="宋体"/>
    </w:rPr>
  </w:style>
  <w:style w:type="paragraph" w:customStyle="1" w:styleId="2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2024-01-02T03:24:00Z</dcterms:created>
  <dc:creator>Julia-Liyan Shu:)</dc:creator>
  <cp:lastModifiedBy>陈斯璇</cp:lastModifiedBy>
  <dcterms:modified xsi:type="dcterms:W3CDTF">2024-02-07T02:01:04Z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C8F16AE9CCF8406495CEB5FA4B24555E_11</vt:lpwstr>
  </property>
</Properties>
</file>